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F5374" w14:textId="77777777" w:rsidR="00A66701" w:rsidRDefault="00285FA3">
      <w:pPr>
        <w:pStyle w:val="a3"/>
        <w:ind w:left="2858"/>
        <w:rPr>
          <w:sz w:val="20"/>
        </w:rPr>
      </w:pPr>
      <w:r>
        <w:rPr>
          <w:noProof/>
          <w:sz w:val="20"/>
          <w:lang w:eastAsia="ja-JP"/>
        </w:rPr>
        <w:drawing>
          <wp:inline distT="0" distB="0" distL="0" distR="0" wp14:anchorId="3958F776" wp14:editId="4B2EED16">
            <wp:extent cx="1856237" cy="185318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BEBA8EAE-BF5A-486C-A8C5-ECC9F3942E4B}">
                          <a14:imgProps xmlns:a14="http://schemas.microsoft.com/office/drawing/2010/main">
                            <a14:imgLayer r:embed="rId9">
                              <a14:imgEffect>
                                <a14:artisticTexturizer/>
                              </a14:imgEffect>
                            </a14:imgLayer>
                          </a14:imgProps>
                        </a:ext>
                      </a:extLst>
                    </a:blip>
                    <a:stretch>
                      <a:fillRect/>
                    </a:stretch>
                  </pic:blipFill>
                  <pic:spPr>
                    <a:xfrm>
                      <a:off x="0" y="0"/>
                      <a:ext cx="1856237" cy="1853183"/>
                    </a:xfrm>
                    <a:prstGeom prst="rect">
                      <a:avLst/>
                    </a:prstGeom>
                  </pic:spPr>
                </pic:pic>
              </a:graphicData>
            </a:graphic>
          </wp:inline>
        </w:drawing>
      </w:r>
    </w:p>
    <w:p w14:paraId="26515B1D" w14:textId="77777777" w:rsidR="00A66701" w:rsidRDefault="00A66701">
      <w:pPr>
        <w:pStyle w:val="a3"/>
        <w:rPr>
          <w:sz w:val="20"/>
        </w:rPr>
      </w:pPr>
    </w:p>
    <w:p w14:paraId="1A213670" w14:textId="77777777" w:rsidR="00A66701" w:rsidRDefault="00A66701">
      <w:pPr>
        <w:pStyle w:val="a3"/>
        <w:rPr>
          <w:sz w:val="20"/>
        </w:rPr>
      </w:pPr>
    </w:p>
    <w:p w14:paraId="0732246F" w14:textId="77777777" w:rsidR="00A66701" w:rsidRDefault="00A66701">
      <w:pPr>
        <w:pStyle w:val="a3"/>
        <w:spacing w:before="10"/>
        <w:rPr>
          <w:sz w:val="20"/>
        </w:rPr>
      </w:pPr>
    </w:p>
    <w:p w14:paraId="29AC5D37" w14:textId="77777777" w:rsidR="00A66701" w:rsidRPr="00D0116F" w:rsidRDefault="00285FA3">
      <w:pPr>
        <w:spacing w:before="85"/>
        <w:ind w:left="56" w:right="113"/>
        <w:jc w:val="center"/>
        <w:rPr>
          <w:b/>
          <w:sz w:val="40"/>
          <w:szCs w:val="40"/>
        </w:rPr>
      </w:pPr>
      <w:r w:rsidRPr="00D0116F">
        <w:rPr>
          <w:b/>
          <w:sz w:val="40"/>
          <w:szCs w:val="40"/>
        </w:rPr>
        <w:t>Resources,</w:t>
      </w:r>
      <w:r w:rsidRPr="00D0116F">
        <w:rPr>
          <w:b/>
          <w:spacing w:val="-4"/>
          <w:sz w:val="40"/>
          <w:szCs w:val="40"/>
        </w:rPr>
        <w:t xml:space="preserve"> </w:t>
      </w:r>
      <w:r w:rsidRPr="00D0116F">
        <w:rPr>
          <w:b/>
          <w:sz w:val="40"/>
          <w:szCs w:val="40"/>
        </w:rPr>
        <w:t>Environment</w:t>
      </w:r>
      <w:r w:rsidRPr="00D0116F">
        <w:rPr>
          <w:b/>
          <w:spacing w:val="-3"/>
          <w:sz w:val="40"/>
          <w:szCs w:val="40"/>
        </w:rPr>
        <w:t xml:space="preserve"> </w:t>
      </w:r>
      <w:r w:rsidRPr="00D0116F">
        <w:rPr>
          <w:b/>
          <w:sz w:val="40"/>
          <w:szCs w:val="40"/>
        </w:rPr>
        <w:t>and</w:t>
      </w:r>
      <w:r w:rsidRPr="00D0116F">
        <w:rPr>
          <w:b/>
          <w:spacing w:val="-2"/>
          <w:sz w:val="40"/>
          <w:szCs w:val="40"/>
        </w:rPr>
        <w:t xml:space="preserve"> </w:t>
      </w:r>
      <w:r w:rsidRPr="00D0116F">
        <w:rPr>
          <w:b/>
          <w:sz w:val="40"/>
          <w:szCs w:val="40"/>
        </w:rPr>
        <w:t>Life</w:t>
      </w:r>
    </w:p>
    <w:p w14:paraId="5480C4DF" w14:textId="77777777" w:rsidR="00A66701" w:rsidRPr="00D0116F" w:rsidRDefault="00A66701">
      <w:pPr>
        <w:pStyle w:val="a3"/>
        <w:rPr>
          <w:b/>
          <w:sz w:val="40"/>
        </w:rPr>
      </w:pPr>
    </w:p>
    <w:p w14:paraId="6B0D7A32" w14:textId="77777777" w:rsidR="00A66701" w:rsidRPr="00D0116F" w:rsidRDefault="00A66701">
      <w:pPr>
        <w:pStyle w:val="a3"/>
        <w:rPr>
          <w:b/>
          <w:sz w:val="40"/>
        </w:rPr>
      </w:pPr>
    </w:p>
    <w:p w14:paraId="7F15D289" w14:textId="77777777" w:rsidR="00A66701" w:rsidRPr="00D0116F" w:rsidRDefault="00285FA3">
      <w:pPr>
        <w:spacing w:before="244" w:line="338" w:lineRule="auto"/>
        <w:ind w:left="483" w:right="537" w:firstLine="1389"/>
        <w:rPr>
          <w:b/>
          <w:sz w:val="40"/>
        </w:rPr>
      </w:pPr>
      <w:r w:rsidRPr="00D0116F">
        <w:rPr>
          <w:b/>
          <w:sz w:val="40"/>
        </w:rPr>
        <w:t>The 1</w:t>
      </w:r>
      <w:r w:rsidR="00263834" w:rsidRPr="00D0116F">
        <w:rPr>
          <w:rFonts w:eastAsia="ＭＳ 明朝"/>
          <w:b/>
          <w:sz w:val="40"/>
          <w:lang w:eastAsia="ja-JP"/>
        </w:rPr>
        <w:t>4</w:t>
      </w:r>
      <w:proofErr w:type="spellStart"/>
      <w:r w:rsidRPr="00D0116F">
        <w:rPr>
          <w:b/>
          <w:position w:val="13"/>
          <w:sz w:val="26"/>
        </w:rPr>
        <w:t>th</w:t>
      </w:r>
      <w:proofErr w:type="spellEnd"/>
      <w:r w:rsidRPr="00D0116F">
        <w:rPr>
          <w:b/>
          <w:spacing w:val="1"/>
          <w:position w:val="13"/>
          <w:sz w:val="26"/>
        </w:rPr>
        <w:t xml:space="preserve"> </w:t>
      </w:r>
      <w:r w:rsidRPr="00D0116F">
        <w:rPr>
          <w:b/>
          <w:sz w:val="40"/>
        </w:rPr>
        <w:t>Japan-China-Korea</w:t>
      </w:r>
      <w:r w:rsidRPr="00D0116F">
        <w:rPr>
          <w:b/>
          <w:spacing w:val="1"/>
          <w:sz w:val="40"/>
        </w:rPr>
        <w:t xml:space="preserve"> </w:t>
      </w:r>
      <w:r w:rsidRPr="00D0116F">
        <w:rPr>
          <w:b/>
          <w:sz w:val="40"/>
        </w:rPr>
        <w:t>International</w:t>
      </w:r>
      <w:r w:rsidRPr="00D0116F">
        <w:rPr>
          <w:b/>
          <w:spacing w:val="-4"/>
          <w:sz w:val="40"/>
        </w:rPr>
        <w:t xml:space="preserve"> </w:t>
      </w:r>
      <w:r w:rsidRPr="00D0116F">
        <w:rPr>
          <w:b/>
          <w:sz w:val="40"/>
        </w:rPr>
        <w:t>Postgraduate</w:t>
      </w:r>
      <w:r w:rsidRPr="00D0116F">
        <w:rPr>
          <w:b/>
          <w:spacing w:val="-3"/>
          <w:sz w:val="40"/>
        </w:rPr>
        <w:t xml:space="preserve"> </w:t>
      </w:r>
      <w:r w:rsidRPr="00D0116F">
        <w:rPr>
          <w:b/>
          <w:sz w:val="40"/>
        </w:rPr>
        <w:t>Academic</w:t>
      </w:r>
      <w:r w:rsidRPr="00D0116F">
        <w:rPr>
          <w:b/>
          <w:spacing w:val="-3"/>
          <w:sz w:val="40"/>
        </w:rPr>
        <w:t xml:space="preserve"> </w:t>
      </w:r>
      <w:r w:rsidRPr="00D0116F">
        <w:rPr>
          <w:b/>
          <w:sz w:val="40"/>
        </w:rPr>
        <w:t>Forum</w:t>
      </w:r>
    </w:p>
    <w:p w14:paraId="033AD413" w14:textId="77777777" w:rsidR="00A66701" w:rsidRPr="00D0116F" w:rsidRDefault="00285FA3">
      <w:pPr>
        <w:ind w:left="2594"/>
        <w:rPr>
          <w:b/>
          <w:sz w:val="40"/>
        </w:rPr>
      </w:pPr>
      <w:r w:rsidRPr="00D0116F">
        <w:rPr>
          <w:b/>
          <w:sz w:val="40"/>
        </w:rPr>
        <w:t>(Online</w:t>
      </w:r>
      <w:r w:rsidRPr="00D0116F">
        <w:rPr>
          <w:b/>
          <w:spacing w:val="-3"/>
          <w:sz w:val="40"/>
        </w:rPr>
        <w:t xml:space="preserve"> </w:t>
      </w:r>
      <w:r w:rsidRPr="00D0116F">
        <w:rPr>
          <w:b/>
          <w:sz w:val="40"/>
        </w:rPr>
        <w:t>Conference)</w:t>
      </w:r>
    </w:p>
    <w:p w14:paraId="02E68B96" w14:textId="77777777" w:rsidR="00A66701" w:rsidRPr="00D0116F" w:rsidRDefault="00A66701">
      <w:pPr>
        <w:pStyle w:val="a3"/>
        <w:rPr>
          <w:b/>
          <w:sz w:val="44"/>
        </w:rPr>
      </w:pPr>
    </w:p>
    <w:p w14:paraId="6185B330" w14:textId="77777777" w:rsidR="00A66701" w:rsidRDefault="00A66701">
      <w:pPr>
        <w:pStyle w:val="a3"/>
        <w:rPr>
          <w:b/>
          <w:sz w:val="38"/>
        </w:rPr>
      </w:pPr>
    </w:p>
    <w:p w14:paraId="61382407" w14:textId="77777777" w:rsidR="00A66701" w:rsidRDefault="00285FA3">
      <w:pPr>
        <w:pStyle w:val="a5"/>
      </w:pPr>
      <w:r>
        <w:t>1</w:t>
      </w:r>
      <w:r>
        <w:rPr>
          <w:vertAlign w:val="superscript"/>
        </w:rPr>
        <w:t>ST</w:t>
      </w:r>
      <w:r>
        <w:rPr>
          <w:spacing w:val="-7"/>
        </w:rPr>
        <w:t xml:space="preserve"> </w:t>
      </w:r>
      <w:r>
        <w:t>ANNOUNCEMENT</w:t>
      </w:r>
    </w:p>
    <w:p w14:paraId="41CB12CF" w14:textId="77777777" w:rsidR="00A66701" w:rsidRDefault="00A66701">
      <w:pPr>
        <w:pStyle w:val="a3"/>
        <w:rPr>
          <w:b/>
          <w:sz w:val="82"/>
        </w:rPr>
      </w:pPr>
    </w:p>
    <w:p w14:paraId="269D691D" w14:textId="77777777" w:rsidR="00A66701" w:rsidRDefault="00A66701">
      <w:pPr>
        <w:pStyle w:val="a3"/>
        <w:rPr>
          <w:b/>
          <w:sz w:val="82"/>
        </w:rPr>
      </w:pPr>
    </w:p>
    <w:p w14:paraId="7FD6562C" w14:textId="77777777" w:rsidR="00A66701" w:rsidRDefault="00A66701">
      <w:pPr>
        <w:pStyle w:val="a3"/>
        <w:spacing w:before="5"/>
        <w:rPr>
          <w:b/>
          <w:sz w:val="70"/>
        </w:rPr>
      </w:pPr>
    </w:p>
    <w:p w14:paraId="5CB4D19D" w14:textId="77777777" w:rsidR="00A66701" w:rsidRDefault="00285FA3">
      <w:pPr>
        <w:spacing w:line="355" w:lineRule="auto"/>
        <w:ind w:left="2413" w:right="2472" w:firstLine="2"/>
        <w:jc w:val="center"/>
        <w:rPr>
          <w:sz w:val="32"/>
        </w:rPr>
      </w:pPr>
      <w:r>
        <w:rPr>
          <w:sz w:val="32"/>
        </w:rPr>
        <w:t>September 2</w:t>
      </w:r>
      <w:r w:rsidR="00263834">
        <w:rPr>
          <w:sz w:val="32"/>
        </w:rPr>
        <w:t>7</w:t>
      </w:r>
      <w:r>
        <w:rPr>
          <w:sz w:val="32"/>
        </w:rPr>
        <w:t xml:space="preserve"> to 2</w:t>
      </w:r>
      <w:r w:rsidR="00263834">
        <w:rPr>
          <w:sz w:val="32"/>
        </w:rPr>
        <w:t>8</w:t>
      </w:r>
      <w:r>
        <w:rPr>
          <w:sz w:val="32"/>
        </w:rPr>
        <w:t>, 202</w:t>
      </w:r>
      <w:r w:rsidR="00263834">
        <w:rPr>
          <w:sz w:val="32"/>
        </w:rPr>
        <w:t>2</w:t>
      </w:r>
      <w:r>
        <w:rPr>
          <w:spacing w:val="1"/>
          <w:sz w:val="32"/>
        </w:rPr>
        <w:t xml:space="preserve"> </w:t>
      </w:r>
      <w:r>
        <w:rPr>
          <w:sz w:val="32"/>
        </w:rPr>
        <w:t>University</w:t>
      </w:r>
      <w:r w:rsidR="00263834">
        <w:rPr>
          <w:sz w:val="32"/>
        </w:rPr>
        <w:t xml:space="preserve"> of Tsukuba</w:t>
      </w:r>
    </w:p>
    <w:p w14:paraId="1FDA6926" w14:textId="77777777" w:rsidR="00A66701" w:rsidRDefault="00F82E2E">
      <w:pPr>
        <w:spacing w:line="366" w:lineRule="exact"/>
        <w:ind w:left="113" w:right="113"/>
        <w:jc w:val="center"/>
        <w:rPr>
          <w:sz w:val="32"/>
        </w:rPr>
      </w:pPr>
      <w:r>
        <w:rPr>
          <w:sz w:val="32"/>
        </w:rPr>
        <w:t xml:space="preserve">1-1-1 </w:t>
      </w:r>
      <w:proofErr w:type="spellStart"/>
      <w:r>
        <w:rPr>
          <w:sz w:val="32"/>
        </w:rPr>
        <w:t>Tennodai</w:t>
      </w:r>
      <w:proofErr w:type="spellEnd"/>
      <w:r w:rsidR="00285FA3">
        <w:rPr>
          <w:sz w:val="32"/>
        </w:rPr>
        <w:t>,</w:t>
      </w:r>
      <w:r>
        <w:rPr>
          <w:sz w:val="32"/>
        </w:rPr>
        <w:t xml:space="preserve"> Tsukuba, Ibaraki 305-8572</w:t>
      </w:r>
      <w:r w:rsidR="00285FA3">
        <w:rPr>
          <w:spacing w:val="-6"/>
          <w:sz w:val="32"/>
        </w:rPr>
        <w:t xml:space="preserve"> </w:t>
      </w:r>
      <w:r>
        <w:rPr>
          <w:spacing w:val="-6"/>
          <w:sz w:val="32"/>
        </w:rPr>
        <w:t>Japan</w:t>
      </w:r>
    </w:p>
    <w:p w14:paraId="1900ACFA" w14:textId="77777777" w:rsidR="00A66701" w:rsidRDefault="00A66701">
      <w:pPr>
        <w:spacing w:line="366" w:lineRule="exact"/>
        <w:jc w:val="center"/>
        <w:rPr>
          <w:sz w:val="32"/>
        </w:rPr>
        <w:sectPr w:rsidR="00A66701" w:rsidSect="00765960">
          <w:footerReference w:type="default" r:id="rId10"/>
          <w:footerReference w:type="first" r:id="rId11"/>
          <w:type w:val="continuous"/>
          <w:pgSz w:w="11910" w:h="16840"/>
          <w:pgMar w:top="1560" w:right="1560" w:bottom="280" w:left="1620" w:header="720" w:footer="720" w:gutter="0"/>
          <w:pgNumType w:start="0"/>
          <w:cols w:space="720"/>
          <w:titlePg/>
          <w:docGrid w:linePitch="299"/>
        </w:sectPr>
      </w:pPr>
    </w:p>
    <w:p w14:paraId="49F8A1F3" w14:textId="77777777" w:rsidR="00A66701" w:rsidRDefault="00285FA3">
      <w:pPr>
        <w:pStyle w:val="1"/>
        <w:spacing w:before="60"/>
        <w:jc w:val="both"/>
        <w:rPr>
          <w:u w:val="none"/>
        </w:rPr>
      </w:pPr>
      <w:r w:rsidRPr="00673A6C">
        <w:rPr>
          <w:color w:val="0070C0"/>
          <w:u w:val="thick" w:color="0070C0"/>
        </w:rPr>
        <w:lastRenderedPageBreak/>
        <w:t>Forum</w:t>
      </w:r>
      <w:r w:rsidRPr="00673A6C">
        <w:rPr>
          <w:color w:val="0070C0"/>
          <w:spacing w:val="-5"/>
          <w:u w:val="thick" w:color="0070C0"/>
        </w:rPr>
        <w:t xml:space="preserve"> </w:t>
      </w:r>
      <w:commentRangeStart w:id="0"/>
      <w:commentRangeStart w:id="1"/>
      <w:commentRangeStart w:id="2"/>
      <w:r w:rsidRPr="00673A6C">
        <w:rPr>
          <w:color w:val="0070C0"/>
          <w:u w:val="thick" w:color="0070C0"/>
        </w:rPr>
        <w:t>Synopsis</w:t>
      </w:r>
      <w:commentRangeEnd w:id="0"/>
      <w:r w:rsidR="00DE586A">
        <w:rPr>
          <w:rStyle w:val="ab"/>
          <w:b w:val="0"/>
          <w:bCs w:val="0"/>
          <w:u w:val="none"/>
        </w:rPr>
        <w:commentReference w:id="0"/>
      </w:r>
      <w:commentRangeEnd w:id="1"/>
      <w:r w:rsidR="00D27394">
        <w:rPr>
          <w:rStyle w:val="ab"/>
          <w:b w:val="0"/>
          <w:bCs w:val="0"/>
          <w:u w:val="none"/>
        </w:rPr>
        <w:commentReference w:id="1"/>
      </w:r>
      <w:commentRangeEnd w:id="2"/>
      <w:r w:rsidR="0039744B">
        <w:rPr>
          <w:rStyle w:val="ab"/>
          <w:b w:val="0"/>
          <w:bCs w:val="0"/>
          <w:u w:val="none"/>
        </w:rPr>
        <w:commentReference w:id="2"/>
      </w:r>
    </w:p>
    <w:p w14:paraId="6269CAC8" w14:textId="1B569919" w:rsidR="00A66701" w:rsidRDefault="00285FA3">
      <w:pPr>
        <w:pStyle w:val="a3"/>
        <w:spacing w:before="173" w:line="276" w:lineRule="auto"/>
        <w:ind w:left="179" w:right="232"/>
        <w:jc w:val="both"/>
      </w:pPr>
      <w:r w:rsidRPr="00F82E2E">
        <w:rPr>
          <w:spacing w:val="-1"/>
        </w:rPr>
        <w:t>The</w:t>
      </w:r>
      <w:r w:rsidRPr="00F82E2E">
        <w:rPr>
          <w:spacing w:val="-13"/>
        </w:rPr>
        <w:t xml:space="preserve"> </w:t>
      </w:r>
      <w:r w:rsidRPr="00F82E2E">
        <w:rPr>
          <w:spacing w:val="-1"/>
        </w:rPr>
        <w:t>Japan-China-Korea</w:t>
      </w:r>
      <w:r w:rsidRPr="00F82E2E">
        <w:rPr>
          <w:spacing w:val="-12"/>
        </w:rPr>
        <w:t xml:space="preserve"> </w:t>
      </w:r>
      <w:r w:rsidRPr="00F82E2E">
        <w:t>International</w:t>
      </w:r>
      <w:r w:rsidRPr="00F82E2E">
        <w:rPr>
          <w:spacing w:val="-13"/>
        </w:rPr>
        <w:t xml:space="preserve"> </w:t>
      </w:r>
      <w:r w:rsidRPr="00F82E2E">
        <w:t>Postgraduate</w:t>
      </w:r>
      <w:r w:rsidRPr="00F82E2E">
        <w:rPr>
          <w:spacing w:val="-12"/>
        </w:rPr>
        <w:t xml:space="preserve"> </w:t>
      </w:r>
      <w:r w:rsidRPr="00F82E2E">
        <w:t>Academic</w:t>
      </w:r>
      <w:r w:rsidRPr="00F82E2E">
        <w:rPr>
          <w:spacing w:val="-12"/>
        </w:rPr>
        <w:t xml:space="preserve"> </w:t>
      </w:r>
      <w:r w:rsidRPr="00F82E2E">
        <w:t>Forum</w:t>
      </w:r>
      <w:r w:rsidRPr="00F82E2E">
        <w:rPr>
          <w:spacing w:val="-16"/>
        </w:rPr>
        <w:t xml:space="preserve"> </w:t>
      </w:r>
      <w:r w:rsidRPr="00F82E2E">
        <w:t>(JCK</w:t>
      </w:r>
      <w:r w:rsidRPr="00F82E2E">
        <w:rPr>
          <w:spacing w:val="-67"/>
        </w:rPr>
        <w:t xml:space="preserve"> </w:t>
      </w:r>
      <w:r w:rsidRPr="00F82E2E">
        <w:t xml:space="preserve">Forum) </w:t>
      </w:r>
      <w:del w:id="3" w:author="鈴木石根" w:date="2022-04-01T07:41:00Z">
        <w:r w:rsidRPr="00F82E2E" w:rsidDel="003B6CB6">
          <w:delText xml:space="preserve">which </w:delText>
        </w:r>
      </w:del>
      <w:r w:rsidRPr="00F82E2E">
        <w:t>was set</w:t>
      </w:r>
      <w:ins w:id="4" w:author="鈴木石根" w:date="2022-04-01T07:41:00Z">
        <w:r w:rsidR="003B6CB6">
          <w:t xml:space="preserve"> </w:t>
        </w:r>
      </w:ins>
      <w:r w:rsidRPr="00F82E2E">
        <w:t>up in 2008 and is an annual international scientific</w:t>
      </w:r>
      <w:r w:rsidRPr="00F82E2E">
        <w:rPr>
          <w:spacing w:val="1"/>
        </w:rPr>
        <w:t xml:space="preserve"> </w:t>
      </w:r>
      <w:r w:rsidRPr="00F82E2E">
        <w:t>conference with a special focus on the education of postgraduate students.</w:t>
      </w:r>
      <w:r w:rsidRPr="00F82E2E">
        <w:rPr>
          <w:spacing w:val="-67"/>
        </w:rPr>
        <w:t xml:space="preserve"> </w:t>
      </w:r>
      <w:r w:rsidRPr="00F82E2E">
        <w:t>The forum is mainly for universities in Asian countries. So far, it has been</w:t>
      </w:r>
      <w:r w:rsidRPr="00F82E2E">
        <w:rPr>
          <w:spacing w:val="-67"/>
        </w:rPr>
        <w:t xml:space="preserve"> </w:t>
      </w:r>
      <w:r w:rsidRPr="00F82E2E">
        <w:t>successfully held</w:t>
      </w:r>
      <w:r w:rsidRPr="0015723D">
        <w:t xml:space="preserve"> 1</w:t>
      </w:r>
      <w:r w:rsidR="00F82E2E" w:rsidRPr="0015723D">
        <w:t>3</w:t>
      </w:r>
      <w:r w:rsidRPr="00B650E7">
        <w:t xml:space="preserve"> times with the strong support from universities in the</w:t>
      </w:r>
      <w:r w:rsidRPr="00B650E7">
        <w:rPr>
          <w:spacing w:val="-67"/>
        </w:rPr>
        <w:t xml:space="preserve"> </w:t>
      </w:r>
      <w:r w:rsidRPr="00B650E7">
        <w:t>three countries. The forum provides a communication and knowledge</w:t>
      </w:r>
      <w:r w:rsidRPr="00B650E7">
        <w:rPr>
          <w:spacing w:val="1"/>
        </w:rPr>
        <w:t xml:space="preserve"> </w:t>
      </w:r>
      <w:r w:rsidRPr="00B650E7">
        <w:t>exchange</w:t>
      </w:r>
      <w:r w:rsidRPr="00B650E7">
        <w:rPr>
          <w:spacing w:val="1"/>
        </w:rPr>
        <w:t xml:space="preserve"> </w:t>
      </w:r>
      <w:r w:rsidRPr="00B650E7">
        <w:t>platform</w:t>
      </w:r>
      <w:r w:rsidRPr="00B650E7">
        <w:rPr>
          <w:spacing w:val="1"/>
        </w:rPr>
        <w:t xml:space="preserve"> </w:t>
      </w:r>
      <w:r w:rsidRPr="00B650E7">
        <w:t>for</w:t>
      </w:r>
      <w:r w:rsidRPr="00B650E7">
        <w:rPr>
          <w:spacing w:val="1"/>
        </w:rPr>
        <w:t xml:space="preserve"> </w:t>
      </w:r>
      <w:r w:rsidRPr="00B650E7">
        <w:t>students</w:t>
      </w:r>
      <w:r w:rsidRPr="00B650E7">
        <w:rPr>
          <w:spacing w:val="1"/>
        </w:rPr>
        <w:t xml:space="preserve"> </w:t>
      </w:r>
      <w:r w:rsidRPr="00B650E7">
        <w:t>majoring</w:t>
      </w:r>
      <w:r w:rsidRPr="00B650E7">
        <w:rPr>
          <w:spacing w:val="1"/>
        </w:rPr>
        <w:t xml:space="preserve"> </w:t>
      </w:r>
      <w:r w:rsidRPr="00B650E7">
        <w:t>in</w:t>
      </w:r>
      <w:r w:rsidRPr="00B650E7">
        <w:rPr>
          <w:spacing w:val="1"/>
        </w:rPr>
        <w:t xml:space="preserve"> </w:t>
      </w:r>
      <w:r w:rsidRPr="00B650E7">
        <w:t>Natural</w:t>
      </w:r>
      <w:r w:rsidRPr="00B650E7">
        <w:rPr>
          <w:spacing w:val="1"/>
        </w:rPr>
        <w:t xml:space="preserve"> </w:t>
      </w:r>
      <w:r w:rsidRPr="00B650E7">
        <w:t>Resource,</w:t>
      </w:r>
      <w:r w:rsidRPr="00B650E7">
        <w:rPr>
          <w:spacing w:val="1"/>
        </w:rPr>
        <w:t xml:space="preserve"> </w:t>
      </w:r>
      <w:r w:rsidRPr="00B650E7">
        <w:t>Environment</w:t>
      </w:r>
      <w:r w:rsidRPr="00B650E7">
        <w:rPr>
          <w:spacing w:val="-7"/>
        </w:rPr>
        <w:t xml:space="preserve"> </w:t>
      </w:r>
      <w:r w:rsidRPr="00B650E7">
        <w:t>Science,</w:t>
      </w:r>
      <w:r w:rsidRPr="00B650E7">
        <w:rPr>
          <w:spacing w:val="-5"/>
        </w:rPr>
        <w:t xml:space="preserve"> </w:t>
      </w:r>
      <w:r w:rsidRPr="00B650E7">
        <w:t>and</w:t>
      </w:r>
      <w:r w:rsidRPr="00B650E7">
        <w:rPr>
          <w:spacing w:val="-6"/>
        </w:rPr>
        <w:t xml:space="preserve"> </w:t>
      </w:r>
      <w:r w:rsidRPr="00B650E7">
        <w:t>Life</w:t>
      </w:r>
      <w:r w:rsidRPr="00B650E7">
        <w:rPr>
          <w:spacing w:val="-7"/>
        </w:rPr>
        <w:t xml:space="preserve"> </w:t>
      </w:r>
      <w:r w:rsidRPr="00B650E7">
        <w:t>Science.</w:t>
      </w:r>
      <w:r w:rsidRPr="00B650E7">
        <w:rPr>
          <w:spacing w:val="-5"/>
        </w:rPr>
        <w:t xml:space="preserve"> </w:t>
      </w:r>
      <w:r w:rsidRPr="00B650E7">
        <w:t>The</w:t>
      </w:r>
      <w:r w:rsidRPr="00B650E7">
        <w:rPr>
          <w:spacing w:val="-6"/>
        </w:rPr>
        <w:t xml:space="preserve"> </w:t>
      </w:r>
      <w:r w:rsidRPr="00B650E7">
        <w:t>forum</w:t>
      </w:r>
      <w:r w:rsidRPr="00B650E7">
        <w:rPr>
          <w:spacing w:val="-7"/>
        </w:rPr>
        <w:t xml:space="preserve"> </w:t>
      </w:r>
      <w:r w:rsidRPr="00B650E7">
        <w:t>is</w:t>
      </w:r>
      <w:r w:rsidRPr="00B650E7">
        <w:rPr>
          <w:spacing w:val="-6"/>
        </w:rPr>
        <w:t xml:space="preserve"> </w:t>
      </w:r>
      <w:r w:rsidRPr="00B650E7">
        <w:t>designed</w:t>
      </w:r>
      <w:r w:rsidRPr="00B650E7">
        <w:rPr>
          <w:spacing w:val="-6"/>
        </w:rPr>
        <w:t xml:space="preserve"> </w:t>
      </w:r>
      <w:r w:rsidRPr="00B650E7">
        <w:t>to</w:t>
      </w:r>
      <w:r w:rsidRPr="00B650E7">
        <w:rPr>
          <w:spacing w:val="-8"/>
        </w:rPr>
        <w:t xml:space="preserve"> </w:t>
      </w:r>
      <w:r w:rsidRPr="00B650E7">
        <w:t>train</w:t>
      </w:r>
      <w:r w:rsidRPr="00B650E7">
        <w:rPr>
          <w:spacing w:val="-7"/>
        </w:rPr>
        <w:t xml:space="preserve"> </w:t>
      </w:r>
      <w:r w:rsidRPr="00B650E7">
        <w:t>the</w:t>
      </w:r>
      <w:r w:rsidRPr="00B650E7">
        <w:rPr>
          <w:spacing w:val="-67"/>
        </w:rPr>
        <w:t xml:space="preserve"> </w:t>
      </w:r>
      <w:r w:rsidRPr="00B650E7">
        <w:t>participating students to develop their academic presentation skills, and</w:t>
      </w:r>
      <w:r w:rsidRPr="00B650E7">
        <w:rPr>
          <w:spacing w:val="1"/>
        </w:rPr>
        <w:t xml:space="preserve"> </w:t>
      </w:r>
      <w:r w:rsidRPr="00B650E7">
        <w:t>also</w:t>
      </w:r>
      <w:r w:rsidRPr="00B650E7">
        <w:rPr>
          <w:spacing w:val="1"/>
        </w:rPr>
        <w:t xml:space="preserve"> </w:t>
      </w:r>
      <w:r w:rsidRPr="00B650E7">
        <w:t>improve</w:t>
      </w:r>
      <w:r w:rsidRPr="00B650E7">
        <w:rPr>
          <w:spacing w:val="1"/>
        </w:rPr>
        <w:t xml:space="preserve"> </w:t>
      </w:r>
      <w:r w:rsidRPr="00B650E7">
        <w:t>their</w:t>
      </w:r>
      <w:r w:rsidRPr="00B650E7">
        <w:rPr>
          <w:spacing w:val="1"/>
        </w:rPr>
        <w:t xml:space="preserve"> </w:t>
      </w:r>
      <w:r w:rsidRPr="00B650E7">
        <w:t>organizational</w:t>
      </w:r>
      <w:r w:rsidRPr="00B650E7">
        <w:rPr>
          <w:spacing w:val="1"/>
        </w:rPr>
        <w:t xml:space="preserve"> </w:t>
      </w:r>
      <w:r w:rsidRPr="00B650E7">
        <w:t>and</w:t>
      </w:r>
      <w:r w:rsidRPr="00B650E7">
        <w:rPr>
          <w:spacing w:val="1"/>
        </w:rPr>
        <w:t xml:space="preserve"> </w:t>
      </w:r>
      <w:r w:rsidRPr="00B650E7">
        <w:t>communicational</w:t>
      </w:r>
      <w:r w:rsidRPr="00B650E7">
        <w:rPr>
          <w:spacing w:val="1"/>
        </w:rPr>
        <w:t xml:space="preserve"> </w:t>
      </w:r>
      <w:r w:rsidRPr="00B650E7">
        <w:t>abilities.</w:t>
      </w:r>
      <w:r w:rsidRPr="00B650E7">
        <w:rPr>
          <w:spacing w:val="1"/>
        </w:rPr>
        <w:t xml:space="preserve"> </w:t>
      </w:r>
      <w:r w:rsidR="00185C51" w:rsidRPr="0015723D">
        <w:rPr>
          <w:spacing w:val="1"/>
        </w:rPr>
        <w:t>It</w:t>
      </w:r>
      <w:r w:rsidRPr="00B650E7">
        <w:rPr>
          <w:spacing w:val="1"/>
        </w:rPr>
        <w:t xml:space="preserve"> </w:t>
      </w:r>
      <w:r w:rsidRPr="00B650E7">
        <w:t>can</w:t>
      </w:r>
      <w:r w:rsidRPr="00B650E7">
        <w:rPr>
          <w:spacing w:val="1"/>
        </w:rPr>
        <w:t xml:space="preserve"> </w:t>
      </w:r>
      <w:r w:rsidRPr="00B650E7">
        <w:t>promote</w:t>
      </w:r>
      <w:r w:rsidRPr="00B650E7">
        <w:rPr>
          <w:spacing w:val="1"/>
        </w:rPr>
        <w:t xml:space="preserve"> </w:t>
      </w:r>
      <w:r w:rsidRPr="00B650E7">
        <w:t>mutual</w:t>
      </w:r>
      <w:r w:rsidRPr="00B650E7">
        <w:rPr>
          <w:spacing w:val="1"/>
        </w:rPr>
        <w:t xml:space="preserve"> </w:t>
      </w:r>
      <w:r w:rsidRPr="00B650E7">
        <w:t>understanding</w:t>
      </w:r>
      <w:r w:rsidRPr="00B650E7">
        <w:rPr>
          <w:spacing w:val="1"/>
        </w:rPr>
        <w:t xml:space="preserve"> </w:t>
      </w:r>
      <w:r w:rsidRPr="00B650E7">
        <w:t>and</w:t>
      </w:r>
      <w:r w:rsidRPr="00B650E7">
        <w:rPr>
          <w:spacing w:val="1"/>
        </w:rPr>
        <w:t xml:space="preserve"> </w:t>
      </w:r>
      <w:r w:rsidRPr="00B650E7">
        <w:t>international</w:t>
      </w:r>
      <w:r w:rsidRPr="00B650E7">
        <w:rPr>
          <w:spacing w:val="1"/>
        </w:rPr>
        <w:t xml:space="preserve"> </w:t>
      </w:r>
      <w:r w:rsidRPr="00B650E7">
        <w:t>academic</w:t>
      </w:r>
      <w:r w:rsidRPr="00B650E7">
        <w:rPr>
          <w:spacing w:val="1"/>
        </w:rPr>
        <w:t xml:space="preserve"> </w:t>
      </w:r>
      <w:r w:rsidRPr="00B650E7">
        <w:t>exchange</w:t>
      </w:r>
      <w:r w:rsidRPr="00B650E7">
        <w:rPr>
          <w:spacing w:val="1"/>
        </w:rPr>
        <w:t xml:space="preserve"> </w:t>
      </w:r>
      <w:r w:rsidRPr="00B650E7">
        <w:t>among</w:t>
      </w:r>
      <w:r w:rsidRPr="00B650E7">
        <w:rPr>
          <w:spacing w:val="1"/>
        </w:rPr>
        <w:t xml:space="preserve"> </w:t>
      </w:r>
      <w:r w:rsidRPr="00B650E7">
        <w:t>professors</w:t>
      </w:r>
      <w:r w:rsidRPr="00B650E7">
        <w:rPr>
          <w:spacing w:val="1"/>
        </w:rPr>
        <w:t xml:space="preserve"> </w:t>
      </w:r>
      <w:r w:rsidRPr="00B650E7">
        <w:t>and</w:t>
      </w:r>
      <w:r w:rsidRPr="00B650E7">
        <w:rPr>
          <w:spacing w:val="1"/>
        </w:rPr>
        <w:t xml:space="preserve"> </w:t>
      </w:r>
      <w:r w:rsidRPr="00B650E7">
        <w:t>students</w:t>
      </w:r>
      <w:r w:rsidRPr="00B650E7">
        <w:rPr>
          <w:spacing w:val="1"/>
        </w:rPr>
        <w:t xml:space="preserve"> </w:t>
      </w:r>
      <w:r w:rsidRPr="00B650E7">
        <w:t>coming</w:t>
      </w:r>
      <w:r w:rsidRPr="00B650E7">
        <w:rPr>
          <w:spacing w:val="1"/>
        </w:rPr>
        <w:t xml:space="preserve"> </w:t>
      </w:r>
      <w:r w:rsidRPr="00B650E7">
        <w:t>from</w:t>
      </w:r>
      <w:r w:rsidRPr="00B650E7">
        <w:rPr>
          <w:spacing w:val="1"/>
        </w:rPr>
        <w:t xml:space="preserve"> </w:t>
      </w:r>
      <w:r w:rsidRPr="00B650E7">
        <w:t>different</w:t>
      </w:r>
      <w:r w:rsidRPr="00B650E7">
        <w:rPr>
          <w:spacing w:val="1"/>
        </w:rPr>
        <w:t xml:space="preserve"> </w:t>
      </w:r>
      <w:r w:rsidR="006C057E" w:rsidRPr="00B650E7">
        <w:rPr>
          <w:spacing w:val="1"/>
        </w:rPr>
        <w:t xml:space="preserve">countries, </w:t>
      </w:r>
      <w:r w:rsidRPr="00B650E7">
        <w:t>universities</w:t>
      </w:r>
      <w:r w:rsidRPr="00B650E7">
        <w:rPr>
          <w:spacing w:val="-5"/>
        </w:rPr>
        <w:t xml:space="preserve"> </w:t>
      </w:r>
      <w:r w:rsidRPr="00B650E7">
        <w:t>and</w:t>
      </w:r>
      <w:r w:rsidRPr="00B650E7">
        <w:rPr>
          <w:spacing w:val="-4"/>
        </w:rPr>
        <w:t xml:space="preserve"> </w:t>
      </w:r>
      <w:r w:rsidRPr="00B650E7">
        <w:t>institutes.</w:t>
      </w:r>
      <w:r w:rsidRPr="00B650E7">
        <w:rPr>
          <w:spacing w:val="-4"/>
        </w:rPr>
        <w:t xml:space="preserve"> </w:t>
      </w:r>
      <w:r w:rsidRPr="00B650E7">
        <w:t>This</w:t>
      </w:r>
      <w:r w:rsidRPr="00B650E7">
        <w:rPr>
          <w:spacing w:val="-5"/>
        </w:rPr>
        <w:t xml:space="preserve"> </w:t>
      </w:r>
      <w:r w:rsidRPr="00B650E7">
        <w:t>year,</w:t>
      </w:r>
      <w:r w:rsidRPr="00B650E7">
        <w:rPr>
          <w:spacing w:val="-4"/>
        </w:rPr>
        <w:t xml:space="preserve"> </w:t>
      </w:r>
      <w:r w:rsidRPr="00B650E7">
        <w:t>the</w:t>
      </w:r>
      <w:r w:rsidRPr="00B650E7">
        <w:rPr>
          <w:spacing w:val="-4"/>
        </w:rPr>
        <w:t xml:space="preserve"> </w:t>
      </w:r>
      <w:r w:rsidRPr="0015723D">
        <w:t>1</w:t>
      </w:r>
      <w:r w:rsidR="00F82E2E" w:rsidRPr="0015723D">
        <w:t>4</w:t>
      </w:r>
      <w:r w:rsidRPr="001C7BB2">
        <w:rPr>
          <w:vertAlign w:val="superscript"/>
        </w:rPr>
        <w:t>th</w:t>
      </w:r>
      <w:r w:rsidRPr="0015723D">
        <w:rPr>
          <w:spacing w:val="-4"/>
        </w:rPr>
        <w:t xml:space="preserve"> </w:t>
      </w:r>
      <w:r w:rsidRPr="00B650E7">
        <w:t>Forum</w:t>
      </w:r>
      <w:r w:rsidRPr="00B650E7">
        <w:rPr>
          <w:spacing w:val="-6"/>
        </w:rPr>
        <w:t xml:space="preserve"> </w:t>
      </w:r>
      <w:r w:rsidRPr="00B650E7">
        <w:t>c</w:t>
      </w:r>
      <w:r w:rsidRPr="00F82E2E">
        <w:t>alled</w:t>
      </w:r>
      <w:r w:rsidRPr="00F82E2E">
        <w:rPr>
          <w:spacing w:val="-3"/>
        </w:rPr>
        <w:t xml:space="preserve"> </w:t>
      </w:r>
      <w:r w:rsidRPr="00F82E2E">
        <w:t>as</w:t>
      </w:r>
      <w:r w:rsidRPr="00F82E2E">
        <w:rPr>
          <w:spacing w:val="-5"/>
        </w:rPr>
        <w:t xml:space="preserve"> </w:t>
      </w:r>
      <w:r w:rsidRPr="00F82E2E">
        <w:t>JCK</w:t>
      </w:r>
      <w:r w:rsidRPr="00F82E2E">
        <w:rPr>
          <w:spacing w:val="-4"/>
        </w:rPr>
        <w:t xml:space="preserve"> </w:t>
      </w:r>
      <w:r w:rsidRPr="00F82E2E">
        <w:t>Forum</w:t>
      </w:r>
      <w:del w:id="5" w:author="鈴木石根" w:date="2022-04-01T07:41:00Z">
        <w:r w:rsidR="00DE586A" w:rsidDel="003B6CB6">
          <w:rPr>
            <w:rFonts w:ascii="ＭＳ 明朝" w:eastAsia="ＭＳ 明朝" w:hAnsi="ＭＳ 明朝" w:cs="ＭＳ 明朝" w:hint="eastAsia"/>
            <w:lang w:eastAsia="ja-JP"/>
          </w:rPr>
          <w:delText xml:space="preserve">　</w:delText>
        </w:r>
      </w:del>
      <w:r w:rsidRPr="00F82E2E">
        <w:rPr>
          <w:spacing w:val="-67"/>
        </w:rPr>
        <w:t xml:space="preserve"> </w:t>
      </w:r>
      <w:r w:rsidRPr="00F82E2E">
        <w:t>202</w:t>
      </w:r>
      <w:r w:rsidR="00185C51">
        <w:t>2</w:t>
      </w:r>
      <w:r w:rsidRPr="00F82E2E">
        <w:t xml:space="preserve"> will be hosted by </w:t>
      </w:r>
      <w:ins w:id="6" w:author="鈴木石根" w:date="2022-04-01T07:42:00Z">
        <w:r w:rsidR="003B6CB6">
          <w:t xml:space="preserve">the </w:t>
        </w:r>
      </w:ins>
      <w:r w:rsidRPr="00F82E2E">
        <w:t>University</w:t>
      </w:r>
      <w:r w:rsidR="00185C51">
        <w:rPr>
          <w:rFonts w:ascii="ＭＳ 明朝" w:eastAsia="ＭＳ 明朝" w:hAnsi="ＭＳ 明朝" w:cs="ＭＳ 明朝"/>
          <w:lang w:eastAsia="ja-JP"/>
        </w:rPr>
        <w:t xml:space="preserve"> </w:t>
      </w:r>
      <w:r w:rsidR="00185C51" w:rsidRPr="00185C51">
        <w:rPr>
          <w:rFonts w:eastAsia="ＭＳ 明朝"/>
          <w:lang w:eastAsia="ja-JP"/>
        </w:rPr>
        <w:t>of Tsukuba</w:t>
      </w:r>
      <w:r w:rsidRPr="00F82E2E">
        <w:t xml:space="preserve">. </w:t>
      </w:r>
      <w:commentRangeStart w:id="7"/>
      <w:r w:rsidRPr="00ED1C4B">
        <w:t>The</w:t>
      </w:r>
      <w:commentRangeEnd w:id="7"/>
      <w:r w:rsidR="009107B4" w:rsidRPr="00ED1C4B">
        <w:rPr>
          <w:rStyle w:val="ab"/>
        </w:rPr>
        <w:commentReference w:id="7"/>
      </w:r>
      <w:r w:rsidRPr="00ED1C4B">
        <w:t xml:space="preserve"> session topics</w:t>
      </w:r>
      <w:r w:rsidRPr="00ED1C4B">
        <w:rPr>
          <w:spacing w:val="1"/>
        </w:rPr>
        <w:t xml:space="preserve"> </w:t>
      </w:r>
      <w:r w:rsidRPr="00ED1C4B">
        <w:t>of</w:t>
      </w:r>
      <w:r w:rsidRPr="00ED1C4B">
        <w:rPr>
          <w:spacing w:val="1"/>
        </w:rPr>
        <w:t xml:space="preserve"> </w:t>
      </w:r>
      <w:r w:rsidRPr="00ED1C4B">
        <w:t>the</w:t>
      </w:r>
      <w:r w:rsidRPr="00ED1C4B">
        <w:rPr>
          <w:spacing w:val="1"/>
        </w:rPr>
        <w:t xml:space="preserve"> </w:t>
      </w:r>
      <w:r w:rsidRPr="00ED1C4B">
        <w:t>forum</w:t>
      </w:r>
      <w:r w:rsidRPr="00ED1C4B">
        <w:rPr>
          <w:spacing w:val="1"/>
        </w:rPr>
        <w:t xml:space="preserve"> </w:t>
      </w:r>
      <w:r w:rsidRPr="00ED1C4B">
        <w:t>include</w:t>
      </w:r>
      <w:r w:rsidRPr="00ED1C4B">
        <w:rPr>
          <w:spacing w:val="1"/>
        </w:rPr>
        <w:t xml:space="preserve"> </w:t>
      </w:r>
      <w:r w:rsidRPr="00ED1C4B">
        <w:t>Agronomy</w:t>
      </w:r>
      <w:r w:rsidRPr="00ED1C4B">
        <w:rPr>
          <w:spacing w:val="1"/>
        </w:rPr>
        <w:t xml:space="preserve"> </w:t>
      </w:r>
      <w:r w:rsidRPr="00ED1C4B">
        <w:t>and</w:t>
      </w:r>
      <w:r w:rsidRPr="00ED1C4B">
        <w:rPr>
          <w:spacing w:val="1"/>
        </w:rPr>
        <w:t xml:space="preserve"> </w:t>
      </w:r>
      <w:r w:rsidRPr="00ED1C4B">
        <w:t>Biology,</w:t>
      </w:r>
      <w:r w:rsidRPr="00ED1C4B">
        <w:rPr>
          <w:spacing w:val="1"/>
        </w:rPr>
        <w:t xml:space="preserve"> </w:t>
      </w:r>
      <w:r w:rsidRPr="00ED1C4B">
        <w:t>Earth</w:t>
      </w:r>
      <w:r w:rsidRPr="00ED1C4B">
        <w:rPr>
          <w:spacing w:val="1"/>
        </w:rPr>
        <w:t xml:space="preserve"> </w:t>
      </w:r>
      <w:r w:rsidRPr="00ED1C4B">
        <w:t>Science</w:t>
      </w:r>
      <w:r w:rsidRPr="00ED1C4B">
        <w:rPr>
          <w:spacing w:val="1"/>
        </w:rPr>
        <w:t xml:space="preserve"> </w:t>
      </w:r>
      <w:r w:rsidRPr="00ED1C4B">
        <w:t>and</w:t>
      </w:r>
      <w:r w:rsidRPr="00ED1C4B">
        <w:rPr>
          <w:spacing w:val="1"/>
        </w:rPr>
        <w:t xml:space="preserve"> </w:t>
      </w:r>
      <w:r w:rsidRPr="00ED1C4B">
        <w:t>Geography,</w:t>
      </w:r>
      <w:r w:rsidRPr="00ED1C4B">
        <w:rPr>
          <w:spacing w:val="-1"/>
        </w:rPr>
        <w:t xml:space="preserve"> </w:t>
      </w:r>
      <w:r w:rsidRPr="00ED1C4B">
        <w:t>Environment Science and Technology.</w:t>
      </w:r>
      <w:r w:rsidR="006D2093">
        <w:t xml:space="preserve"> </w:t>
      </w:r>
      <w:r w:rsidR="0039744B" w:rsidRPr="001C7BB2">
        <w:rPr>
          <w:rFonts w:eastAsia="ＭＳ 明朝"/>
          <w:lang w:eastAsia="ja-JP"/>
        </w:rPr>
        <w:t>The Forum</w:t>
      </w:r>
      <w:r w:rsidR="006D2093">
        <w:t xml:space="preserve"> will be </w:t>
      </w:r>
      <w:r w:rsidR="0039744B">
        <w:t xml:space="preserve">conducted </w:t>
      </w:r>
      <w:del w:id="8" w:author="鈴木石根" w:date="2022-04-01T07:41:00Z">
        <w:r w:rsidR="0039744B" w:rsidDel="003B6CB6">
          <w:delText xml:space="preserve">by </w:delText>
        </w:r>
      </w:del>
      <w:r w:rsidR="0039744B">
        <w:t>on</w:t>
      </w:r>
      <w:del w:id="9" w:author="鈴木石根" w:date="2022-04-01T07:41:00Z">
        <w:r w:rsidR="0039744B" w:rsidDel="003B6CB6">
          <w:delText>-</w:delText>
        </w:r>
      </w:del>
      <w:r w:rsidR="0039744B">
        <w:t>line.</w:t>
      </w:r>
    </w:p>
    <w:p w14:paraId="0F953CE4" w14:textId="77777777" w:rsidR="00A66701" w:rsidRDefault="00A66701">
      <w:pPr>
        <w:pStyle w:val="a3"/>
        <w:rPr>
          <w:sz w:val="30"/>
        </w:rPr>
      </w:pPr>
    </w:p>
    <w:p w14:paraId="6B4DAF52" w14:textId="77777777" w:rsidR="00A66701" w:rsidRDefault="00285FA3">
      <w:pPr>
        <w:pStyle w:val="1"/>
        <w:spacing w:before="267"/>
        <w:rPr>
          <w:u w:val="none"/>
        </w:rPr>
      </w:pPr>
      <w:r>
        <w:rPr>
          <w:color w:val="0070C0"/>
          <w:u w:val="thick" w:color="0070C0"/>
        </w:rPr>
        <w:t>Important</w:t>
      </w:r>
      <w:r>
        <w:rPr>
          <w:color w:val="0070C0"/>
          <w:spacing w:val="-6"/>
          <w:u w:val="thick" w:color="0070C0"/>
        </w:rPr>
        <w:t xml:space="preserve"> </w:t>
      </w:r>
      <w:commentRangeStart w:id="10"/>
      <w:r>
        <w:rPr>
          <w:color w:val="0070C0"/>
          <w:u w:val="thick" w:color="0070C0"/>
        </w:rPr>
        <w:t>Dates</w:t>
      </w:r>
      <w:commentRangeEnd w:id="10"/>
      <w:r w:rsidR="009107B4">
        <w:rPr>
          <w:rStyle w:val="ab"/>
          <w:b w:val="0"/>
          <w:bCs w:val="0"/>
          <w:u w:val="none"/>
        </w:rPr>
        <w:commentReference w:id="10"/>
      </w:r>
    </w:p>
    <w:p w14:paraId="1E4BDB58" w14:textId="62D6A03D" w:rsidR="00A66701" w:rsidRPr="00ED1C4B" w:rsidRDefault="00285FA3">
      <w:pPr>
        <w:pStyle w:val="a3"/>
        <w:spacing w:before="173"/>
        <w:ind w:left="142" w:rightChars="37" w:right="81"/>
        <w:pPrChange w:id="11" w:author="鈴木石根" w:date="2022-04-01T07:42:00Z">
          <w:pPr>
            <w:pStyle w:val="a3"/>
            <w:spacing w:before="173"/>
            <w:ind w:left="180"/>
          </w:pPr>
        </w:pPrChange>
      </w:pPr>
      <w:r>
        <w:t>Abstract</w:t>
      </w:r>
      <w:r>
        <w:rPr>
          <w:spacing w:val="-2"/>
        </w:rPr>
        <w:t xml:space="preserve"> </w:t>
      </w:r>
      <w:r>
        <w:t>Submission</w:t>
      </w:r>
      <w:r>
        <w:rPr>
          <w:spacing w:val="-1"/>
        </w:rPr>
        <w:t xml:space="preserve"> </w:t>
      </w:r>
      <w:r>
        <w:t>opens:</w:t>
      </w:r>
      <w:r>
        <w:rPr>
          <w:spacing w:val="-1"/>
        </w:rPr>
        <w:t xml:space="preserve"> </w:t>
      </w:r>
      <w:r w:rsidRPr="00ED1C4B">
        <w:t>April</w:t>
      </w:r>
      <w:r w:rsidRPr="00ED1C4B">
        <w:rPr>
          <w:spacing w:val="-2"/>
        </w:rPr>
        <w:t xml:space="preserve"> </w:t>
      </w:r>
      <w:r w:rsidR="009107B4" w:rsidRPr="00ED1C4B">
        <w:rPr>
          <w:spacing w:val="-2"/>
        </w:rPr>
        <w:t>5</w:t>
      </w:r>
      <w:r w:rsidRPr="00ED1C4B">
        <w:t>,</w:t>
      </w:r>
      <w:r w:rsidRPr="00ED1C4B">
        <w:rPr>
          <w:spacing w:val="-1"/>
        </w:rPr>
        <w:t xml:space="preserve"> </w:t>
      </w:r>
      <w:commentRangeStart w:id="12"/>
      <w:r w:rsidRPr="00ED1C4B">
        <w:t>202</w:t>
      </w:r>
      <w:r w:rsidR="00F82E2E" w:rsidRPr="00ED1C4B">
        <w:t>2</w:t>
      </w:r>
      <w:commentRangeEnd w:id="12"/>
      <w:r w:rsidR="009107B4" w:rsidRPr="00ED1C4B">
        <w:rPr>
          <w:rStyle w:val="ab"/>
        </w:rPr>
        <w:commentReference w:id="12"/>
      </w:r>
    </w:p>
    <w:p w14:paraId="5F2A90DD" w14:textId="643C0E13" w:rsidR="00FA4E5F" w:rsidRPr="00ED1C4B" w:rsidRDefault="00285FA3">
      <w:pPr>
        <w:pStyle w:val="a3"/>
        <w:spacing w:before="168"/>
        <w:ind w:left="142" w:rightChars="37" w:right="81"/>
        <w:pPrChange w:id="13" w:author="鈴木石根" w:date="2022-04-01T07:42:00Z">
          <w:pPr>
            <w:pStyle w:val="a3"/>
            <w:spacing w:before="168" w:line="364" w:lineRule="auto"/>
            <w:ind w:left="180" w:right="3654"/>
          </w:pPr>
        </w:pPrChange>
      </w:pPr>
      <w:r w:rsidRPr="00ED1C4B">
        <w:t xml:space="preserve">Abstract Submission </w:t>
      </w:r>
      <w:r w:rsidR="00A57A62">
        <w:t>deadline</w:t>
      </w:r>
      <w:r w:rsidRPr="00ED1C4B">
        <w:t xml:space="preserve">: </w:t>
      </w:r>
      <w:r w:rsidR="003A4E38">
        <w:t>May</w:t>
      </w:r>
      <w:ins w:id="14" w:author="鈴木石根" w:date="2022-04-01T07:42:00Z">
        <w:r w:rsidR="003B6CB6">
          <w:t xml:space="preserve"> </w:t>
        </w:r>
      </w:ins>
      <w:r w:rsidRPr="00ED1C4B">
        <w:t xml:space="preserve">31, </w:t>
      </w:r>
      <w:r w:rsidR="00FA4E5F" w:rsidRPr="00ED1C4B">
        <w:t>2</w:t>
      </w:r>
      <w:r w:rsidRPr="00ED1C4B">
        <w:t>02</w:t>
      </w:r>
      <w:r w:rsidR="00F82E2E" w:rsidRPr="00ED1C4B">
        <w:t>2</w:t>
      </w:r>
    </w:p>
    <w:p w14:paraId="7F045C93" w14:textId="6E5D2F4D" w:rsidR="00FA4E5F" w:rsidDel="003B6CB6" w:rsidRDefault="00285FA3" w:rsidP="003B6CB6">
      <w:pPr>
        <w:pStyle w:val="a3"/>
        <w:spacing w:before="168"/>
        <w:ind w:left="142" w:rightChars="37" w:right="81"/>
        <w:rPr>
          <w:del w:id="15" w:author="鈴木石根" w:date="2022-04-01T07:42:00Z"/>
        </w:rPr>
      </w:pPr>
      <w:r w:rsidRPr="00ED1C4B">
        <w:t xml:space="preserve">Notification of review results: </w:t>
      </w:r>
      <w:commentRangeStart w:id="16"/>
      <w:commentRangeStart w:id="17"/>
      <w:r w:rsidRPr="00ED1C4B">
        <w:t>Jun</w:t>
      </w:r>
      <w:r w:rsidR="001A6C5B">
        <w:t>e</w:t>
      </w:r>
      <w:r w:rsidRPr="00ED1C4B">
        <w:t xml:space="preserve"> </w:t>
      </w:r>
      <w:commentRangeEnd w:id="16"/>
      <w:r w:rsidR="00777CF5">
        <w:rPr>
          <w:rStyle w:val="ab"/>
        </w:rPr>
        <w:commentReference w:id="16"/>
      </w:r>
      <w:commentRangeEnd w:id="17"/>
      <w:r w:rsidR="007A02F0">
        <w:rPr>
          <w:rStyle w:val="ab"/>
        </w:rPr>
        <w:commentReference w:id="17"/>
      </w:r>
      <w:r w:rsidRPr="00ED1C4B">
        <w:t>15,</w:t>
      </w:r>
      <w:r w:rsidR="00A64455">
        <w:t xml:space="preserve"> </w:t>
      </w:r>
      <w:r w:rsidRPr="00ED1C4B">
        <w:t>202</w:t>
      </w:r>
      <w:r w:rsidR="00FA4E5F" w:rsidRPr="00ED1C4B">
        <w:t>2</w:t>
      </w:r>
    </w:p>
    <w:p w14:paraId="07EC9D2E" w14:textId="77777777" w:rsidR="003B6CB6" w:rsidRDefault="003B6CB6">
      <w:pPr>
        <w:pStyle w:val="a3"/>
        <w:spacing w:before="168"/>
        <w:ind w:left="142" w:rightChars="37" w:right="81"/>
        <w:rPr>
          <w:ins w:id="18" w:author="鈴木石根" w:date="2022-04-01T07:42:00Z"/>
        </w:rPr>
        <w:pPrChange w:id="19" w:author="鈴木石根" w:date="2022-04-01T07:42:00Z">
          <w:pPr>
            <w:pStyle w:val="a3"/>
            <w:spacing w:before="168" w:line="364" w:lineRule="auto"/>
            <w:ind w:left="180" w:right="3654"/>
          </w:pPr>
        </w:pPrChange>
      </w:pPr>
    </w:p>
    <w:p w14:paraId="656081FD" w14:textId="7C4399D8" w:rsidR="00FA4E5F" w:rsidRPr="00ED1C4B" w:rsidRDefault="00FA4E5F">
      <w:pPr>
        <w:pStyle w:val="a3"/>
        <w:spacing w:before="168"/>
        <w:ind w:left="142" w:rightChars="37" w:right="81"/>
        <w:rPr>
          <w:rFonts w:eastAsiaTheme="minorEastAsia"/>
          <w:lang w:eastAsia="ja-JP"/>
        </w:rPr>
        <w:pPrChange w:id="20" w:author="鈴木石根" w:date="2022-04-01T07:42:00Z">
          <w:pPr>
            <w:ind w:firstLineChars="50" w:firstLine="110"/>
          </w:pPr>
        </w:pPrChange>
      </w:pPr>
      <w:r w:rsidRPr="00ED1C4B">
        <w:rPr>
          <w:rFonts w:eastAsiaTheme="minorEastAsia" w:hint="eastAsia"/>
          <w:lang w:eastAsia="ja-JP"/>
        </w:rPr>
        <w:t>C</w:t>
      </w:r>
      <w:r w:rsidRPr="00ED1C4B">
        <w:rPr>
          <w:rFonts w:eastAsiaTheme="minorEastAsia"/>
          <w:lang w:eastAsia="ja-JP"/>
        </w:rPr>
        <w:t xml:space="preserve">onnection Check: </w:t>
      </w:r>
      <w:r w:rsidR="00B6330B" w:rsidRPr="00ED1C4B">
        <w:rPr>
          <w:rFonts w:eastAsiaTheme="minorEastAsia"/>
          <w:lang w:eastAsia="ja-JP"/>
        </w:rPr>
        <w:t>Beginning of Sep</w:t>
      </w:r>
      <w:r w:rsidR="003A4E38">
        <w:rPr>
          <w:rFonts w:eastAsiaTheme="minorEastAsia"/>
          <w:lang w:eastAsia="ja-JP"/>
        </w:rPr>
        <w:t>tember</w:t>
      </w:r>
      <w:r w:rsidR="00B6330B" w:rsidRPr="00ED1C4B">
        <w:rPr>
          <w:rFonts w:eastAsiaTheme="minorEastAsia"/>
          <w:lang w:eastAsia="ja-JP"/>
        </w:rPr>
        <w:t xml:space="preserve"> (</w:t>
      </w:r>
      <w:r w:rsidR="001A6C5B">
        <w:rPr>
          <w:rFonts w:eastAsiaTheme="minorEastAsia"/>
          <w:lang w:eastAsia="ja-JP"/>
        </w:rPr>
        <w:t>TB</w:t>
      </w:r>
      <w:r w:rsidR="0039744B">
        <w:rPr>
          <w:rFonts w:eastAsiaTheme="minorEastAsia"/>
          <w:lang w:eastAsia="ja-JP"/>
        </w:rPr>
        <w:t>D</w:t>
      </w:r>
      <w:commentRangeStart w:id="21"/>
      <w:commentRangeStart w:id="22"/>
      <w:commentRangeStart w:id="23"/>
      <w:commentRangeEnd w:id="21"/>
      <w:r w:rsidR="00777CF5">
        <w:rPr>
          <w:rStyle w:val="ab"/>
        </w:rPr>
        <w:commentReference w:id="21"/>
      </w:r>
      <w:commentRangeEnd w:id="22"/>
      <w:r w:rsidR="007A02F0">
        <w:rPr>
          <w:rStyle w:val="ab"/>
        </w:rPr>
        <w:commentReference w:id="22"/>
      </w:r>
      <w:commentRangeEnd w:id="23"/>
      <w:r w:rsidR="0039744B">
        <w:rPr>
          <w:rStyle w:val="ab"/>
        </w:rPr>
        <w:commentReference w:id="23"/>
      </w:r>
      <w:r w:rsidR="00B6330B" w:rsidRPr="00ED1C4B">
        <w:rPr>
          <w:rFonts w:eastAsiaTheme="minorEastAsia"/>
          <w:lang w:eastAsia="ja-JP"/>
        </w:rPr>
        <w:t>)</w:t>
      </w:r>
    </w:p>
    <w:p w14:paraId="4267BA3A" w14:textId="77777777" w:rsidR="00A66701" w:rsidRDefault="00285FA3">
      <w:pPr>
        <w:pStyle w:val="a3"/>
        <w:spacing w:before="168"/>
        <w:ind w:left="142" w:rightChars="37" w:right="81"/>
        <w:pPrChange w:id="24" w:author="鈴木石根" w:date="2022-04-01T07:42:00Z">
          <w:pPr>
            <w:pStyle w:val="a3"/>
            <w:spacing w:before="168" w:line="364" w:lineRule="auto"/>
            <w:ind w:left="180" w:right="3654"/>
          </w:pPr>
        </w:pPrChange>
      </w:pPr>
      <w:r>
        <w:t>Online</w:t>
      </w:r>
      <w:r>
        <w:rPr>
          <w:spacing w:val="-1"/>
        </w:rPr>
        <w:t xml:space="preserve"> </w:t>
      </w:r>
      <w:r>
        <w:t>meeting:</w:t>
      </w:r>
      <w:r>
        <w:rPr>
          <w:spacing w:val="-1"/>
        </w:rPr>
        <w:t xml:space="preserve"> </w:t>
      </w:r>
      <w:r>
        <w:t>September 2</w:t>
      </w:r>
      <w:r w:rsidR="00FA4E5F">
        <w:t>7</w:t>
      </w:r>
      <w:r>
        <w:rPr>
          <w:spacing w:val="-1"/>
        </w:rPr>
        <w:t xml:space="preserve"> </w:t>
      </w:r>
      <w:r>
        <w:t>to 2</w:t>
      </w:r>
      <w:r w:rsidR="00FA4E5F">
        <w:t>8, 2022</w:t>
      </w:r>
    </w:p>
    <w:p w14:paraId="20600B74" w14:textId="77777777" w:rsidR="00A66701" w:rsidRDefault="00A66701">
      <w:pPr>
        <w:pStyle w:val="a3"/>
        <w:spacing w:before="2"/>
        <w:rPr>
          <w:sz w:val="43"/>
        </w:rPr>
      </w:pPr>
    </w:p>
    <w:p w14:paraId="1FA42674" w14:textId="77777777" w:rsidR="00A66701" w:rsidRDefault="00285FA3">
      <w:pPr>
        <w:pStyle w:val="1"/>
        <w:rPr>
          <w:u w:val="none"/>
        </w:rPr>
      </w:pPr>
      <w:r>
        <w:rPr>
          <w:color w:val="0070C0"/>
          <w:u w:val="thick" w:color="0070C0"/>
        </w:rPr>
        <w:t>Participants</w:t>
      </w:r>
    </w:p>
    <w:p w14:paraId="7763E44A" w14:textId="014B8095" w:rsidR="00A66701" w:rsidRDefault="00285FA3">
      <w:pPr>
        <w:pStyle w:val="a3"/>
        <w:spacing w:before="172" w:line="276" w:lineRule="auto"/>
        <w:ind w:left="605" w:right="236" w:hanging="426"/>
        <w:jc w:val="both"/>
      </w:pPr>
      <w:r>
        <w:t>1)</w:t>
      </w:r>
      <w:r>
        <w:rPr>
          <w:spacing w:val="50"/>
        </w:rPr>
        <w:t xml:space="preserve"> </w:t>
      </w:r>
      <w:r>
        <w:t>All</w:t>
      </w:r>
      <w:r>
        <w:rPr>
          <w:spacing w:val="-13"/>
        </w:rPr>
        <w:t xml:space="preserve"> </w:t>
      </w:r>
      <w:r>
        <w:t>professors</w:t>
      </w:r>
      <w:r>
        <w:rPr>
          <w:spacing w:val="-12"/>
        </w:rPr>
        <w:t xml:space="preserve"> </w:t>
      </w:r>
      <w:r>
        <w:t>and</w:t>
      </w:r>
      <w:r>
        <w:rPr>
          <w:spacing w:val="-12"/>
        </w:rPr>
        <w:t xml:space="preserve"> </w:t>
      </w:r>
      <w:r>
        <w:t>students</w:t>
      </w:r>
      <w:r>
        <w:rPr>
          <w:spacing w:val="-13"/>
        </w:rPr>
        <w:t xml:space="preserve"> </w:t>
      </w:r>
      <w:r>
        <w:t>in</w:t>
      </w:r>
      <w:r>
        <w:rPr>
          <w:spacing w:val="-12"/>
        </w:rPr>
        <w:t xml:space="preserve"> </w:t>
      </w:r>
      <w:r>
        <w:t>the</w:t>
      </w:r>
      <w:r>
        <w:rPr>
          <w:spacing w:val="-12"/>
        </w:rPr>
        <w:t xml:space="preserve"> </w:t>
      </w:r>
      <w:r>
        <w:t>universities</w:t>
      </w:r>
      <w:r>
        <w:rPr>
          <w:spacing w:val="-12"/>
        </w:rPr>
        <w:t xml:space="preserve"> </w:t>
      </w:r>
      <w:r>
        <w:t>and</w:t>
      </w:r>
      <w:r>
        <w:rPr>
          <w:spacing w:val="-11"/>
        </w:rPr>
        <w:t xml:space="preserve"> </w:t>
      </w:r>
      <w:r>
        <w:t>institutes</w:t>
      </w:r>
      <w:r>
        <w:rPr>
          <w:spacing w:val="-13"/>
        </w:rPr>
        <w:t xml:space="preserve"> </w:t>
      </w:r>
      <w:r>
        <w:t>of</w:t>
      </w:r>
      <w:r>
        <w:rPr>
          <w:spacing w:val="-13"/>
        </w:rPr>
        <w:t xml:space="preserve"> </w:t>
      </w:r>
      <w:r>
        <w:t>the</w:t>
      </w:r>
      <w:r>
        <w:rPr>
          <w:spacing w:val="-13"/>
        </w:rPr>
        <w:t xml:space="preserve"> </w:t>
      </w:r>
      <w:r>
        <w:t>three</w:t>
      </w:r>
      <w:r>
        <w:rPr>
          <w:spacing w:val="-68"/>
        </w:rPr>
        <w:t xml:space="preserve"> </w:t>
      </w:r>
      <w:r>
        <w:t xml:space="preserve">countries, as well as other countries </w:t>
      </w:r>
      <w:r w:rsidR="00A021C2" w:rsidRPr="001C7BB2">
        <w:t>i</w:t>
      </w:r>
      <w:r w:rsidRPr="001C7BB2">
        <w:t>n</w:t>
      </w:r>
      <w:r>
        <w:t xml:space="preserve"> the world, are welcome </w:t>
      </w:r>
      <w:r w:rsidR="000B78D3">
        <w:t>as</w:t>
      </w:r>
      <w:r>
        <w:rPr>
          <w:spacing w:val="1"/>
        </w:rPr>
        <w:t xml:space="preserve"> </w:t>
      </w:r>
      <w:r>
        <w:t>participant</w:t>
      </w:r>
      <w:r w:rsidR="000B78D3">
        <w:t>s</w:t>
      </w:r>
      <w:r>
        <w:rPr>
          <w:spacing w:val="-1"/>
        </w:rPr>
        <w:t xml:space="preserve"> </w:t>
      </w:r>
      <w:r w:rsidR="000B78D3">
        <w:rPr>
          <w:spacing w:val="-1"/>
        </w:rPr>
        <w:t xml:space="preserve">of </w:t>
      </w:r>
      <w:r>
        <w:t>the JCK Forum</w:t>
      </w:r>
      <w:r>
        <w:rPr>
          <w:spacing w:val="-3"/>
        </w:rPr>
        <w:t xml:space="preserve"> </w:t>
      </w:r>
      <w:r>
        <w:t>202</w:t>
      </w:r>
      <w:r w:rsidR="00673A6C">
        <w:t>2</w:t>
      </w:r>
      <w:r w:rsidR="000B78D3">
        <w:t>,</w:t>
      </w:r>
      <w:r>
        <w:rPr>
          <w:spacing w:val="-1"/>
        </w:rPr>
        <w:t xml:space="preserve"> </w:t>
      </w:r>
      <w:r>
        <w:t>subject to registration.</w:t>
      </w:r>
    </w:p>
    <w:p w14:paraId="4E39D4E8" w14:textId="77777777" w:rsidR="00A66701" w:rsidRDefault="00A66701">
      <w:pPr>
        <w:pStyle w:val="a3"/>
        <w:rPr>
          <w:sz w:val="30"/>
        </w:rPr>
      </w:pPr>
    </w:p>
    <w:p w14:paraId="1BA9A306" w14:textId="6BEFFE2A" w:rsidR="00A66701" w:rsidRDefault="00285FA3">
      <w:pPr>
        <w:pStyle w:val="1"/>
        <w:spacing w:before="267"/>
        <w:rPr>
          <w:u w:val="none"/>
        </w:rPr>
      </w:pPr>
      <w:r>
        <w:rPr>
          <w:color w:val="0070C0"/>
          <w:u w:val="thick" w:color="0070C0"/>
        </w:rPr>
        <w:t>Registration</w:t>
      </w:r>
      <w:r w:rsidR="009829F4">
        <w:rPr>
          <w:color w:val="0070C0"/>
          <w:u w:val="thick" w:color="0070C0"/>
        </w:rPr>
        <w:t xml:space="preserve"> fee</w:t>
      </w:r>
    </w:p>
    <w:p w14:paraId="55DFCF61" w14:textId="77777777" w:rsidR="00A66701" w:rsidRDefault="00285FA3">
      <w:pPr>
        <w:pStyle w:val="a3"/>
        <w:spacing w:before="174"/>
        <w:ind w:left="180"/>
      </w:pPr>
      <w:r>
        <w:t>Registration</w:t>
      </w:r>
      <w:r>
        <w:rPr>
          <w:spacing w:val="-1"/>
        </w:rPr>
        <w:t xml:space="preserve"> </w:t>
      </w:r>
      <w:r>
        <w:t>is</w:t>
      </w:r>
      <w:r>
        <w:rPr>
          <w:spacing w:val="-1"/>
        </w:rPr>
        <w:t xml:space="preserve"> </w:t>
      </w:r>
      <w:r>
        <w:t>free</w:t>
      </w:r>
      <w:r>
        <w:rPr>
          <w:spacing w:val="-1"/>
        </w:rPr>
        <w:t xml:space="preserve"> </w:t>
      </w:r>
      <w:r>
        <w:t>for</w:t>
      </w:r>
      <w:r>
        <w:rPr>
          <w:spacing w:val="-1"/>
        </w:rPr>
        <w:t xml:space="preserve"> </w:t>
      </w:r>
      <w:r>
        <w:t>all</w:t>
      </w:r>
      <w:r>
        <w:rPr>
          <w:spacing w:val="-1"/>
        </w:rPr>
        <w:t xml:space="preserve"> </w:t>
      </w:r>
      <w:r>
        <w:t>the</w:t>
      </w:r>
      <w:r>
        <w:rPr>
          <w:spacing w:val="-1"/>
        </w:rPr>
        <w:t xml:space="preserve"> </w:t>
      </w:r>
      <w:r>
        <w:t>participants.</w:t>
      </w:r>
    </w:p>
    <w:p w14:paraId="6FBAAC3C" w14:textId="77777777" w:rsidR="00A66701" w:rsidRDefault="00A66701"/>
    <w:p w14:paraId="12C1558B" w14:textId="77777777" w:rsidR="00A64455" w:rsidRDefault="00A64455"/>
    <w:p w14:paraId="224660A4" w14:textId="022A0D2D" w:rsidR="00A66701" w:rsidRDefault="00285FA3">
      <w:pPr>
        <w:pStyle w:val="1"/>
        <w:spacing w:before="60"/>
        <w:rPr>
          <w:u w:val="none"/>
        </w:rPr>
      </w:pPr>
      <w:r>
        <w:rPr>
          <w:color w:val="0070C0"/>
          <w:u w:val="thick" w:color="0070C0"/>
        </w:rPr>
        <w:t>Forum</w:t>
      </w:r>
      <w:r>
        <w:rPr>
          <w:color w:val="0070C0"/>
          <w:spacing w:val="-5"/>
          <w:u w:val="thick" w:color="0070C0"/>
        </w:rPr>
        <w:t xml:space="preserve"> </w:t>
      </w:r>
      <w:r>
        <w:rPr>
          <w:color w:val="0070C0"/>
          <w:u w:val="thick" w:color="0070C0"/>
        </w:rPr>
        <w:t>size</w:t>
      </w:r>
    </w:p>
    <w:p w14:paraId="00F63B70" w14:textId="38A7F402" w:rsidR="00A66701" w:rsidRDefault="00285FA3">
      <w:pPr>
        <w:pStyle w:val="a3"/>
        <w:spacing w:before="173" w:line="276" w:lineRule="auto"/>
        <w:ind w:left="180" w:right="234"/>
        <w:jc w:val="both"/>
      </w:pPr>
      <w:r>
        <w:t xml:space="preserve">To ensure the fluency of the online communication, the total </w:t>
      </w:r>
      <w:ins w:id="25" w:author="鈴木石根" w:date="2022-04-01T07:42:00Z">
        <w:r w:rsidR="003B6CB6">
          <w:t xml:space="preserve">number of </w:t>
        </w:r>
      </w:ins>
      <w:r>
        <w:t>participants</w:t>
      </w:r>
      <w:ins w:id="26" w:author="鈴木石根" w:date="2022-04-01T07:43:00Z">
        <w:r w:rsidR="003B6CB6">
          <w:t xml:space="preserve"> </w:t>
        </w:r>
      </w:ins>
      <w:del w:id="27" w:author="鈴木石根" w:date="2022-04-01T07:43:00Z">
        <w:r w:rsidDel="003B6CB6">
          <w:rPr>
            <w:spacing w:val="-67"/>
          </w:rPr>
          <w:delText xml:space="preserve"> </w:delText>
        </w:r>
      </w:del>
      <w:r>
        <w:t>may</w:t>
      </w:r>
      <w:r>
        <w:rPr>
          <w:spacing w:val="-1"/>
        </w:rPr>
        <w:t xml:space="preserve"> </w:t>
      </w:r>
      <w:r>
        <w:t>not exceed 200 persons.</w:t>
      </w:r>
    </w:p>
    <w:p w14:paraId="66310F20" w14:textId="77777777" w:rsidR="00A66701" w:rsidRDefault="00285FA3">
      <w:pPr>
        <w:pStyle w:val="1"/>
        <w:spacing w:before="267"/>
        <w:rPr>
          <w:u w:val="none"/>
        </w:rPr>
      </w:pPr>
      <w:r>
        <w:rPr>
          <w:color w:val="0070C0"/>
          <w:u w:val="thick" w:color="0070C0"/>
        </w:rPr>
        <w:t>Presentation</w:t>
      </w:r>
    </w:p>
    <w:p w14:paraId="031E3187" w14:textId="37EC8885" w:rsidR="00A66701" w:rsidRDefault="00285FA3">
      <w:pPr>
        <w:pStyle w:val="a3"/>
        <w:spacing w:before="173" w:line="276" w:lineRule="auto"/>
        <w:ind w:left="180" w:right="235"/>
        <w:jc w:val="both"/>
      </w:pPr>
      <w:r w:rsidRPr="0015723D">
        <w:t>Speakers</w:t>
      </w:r>
      <w:r>
        <w:rPr>
          <w:b/>
        </w:rPr>
        <w:t xml:space="preserve"> </w:t>
      </w:r>
      <w:r>
        <w:t xml:space="preserve">are required to prepare </w:t>
      </w:r>
      <w:commentRangeStart w:id="28"/>
      <w:r w:rsidRPr="0015723D">
        <w:t>1</w:t>
      </w:r>
      <w:r w:rsidR="006151CF" w:rsidRPr="0015723D">
        <w:t>5</w:t>
      </w:r>
      <w:commentRangeEnd w:id="28"/>
      <w:r w:rsidR="006151CF" w:rsidRPr="00ED1C4B">
        <w:rPr>
          <w:rStyle w:val="ab"/>
        </w:rPr>
        <w:commentReference w:id="28"/>
      </w:r>
      <w:r>
        <w:t xml:space="preserve"> minutes presentation followed </w:t>
      </w:r>
      <w:proofErr w:type="gramStart"/>
      <w:r>
        <w:t xml:space="preserve">by </w:t>
      </w:r>
      <w:r>
        <w:rPr>
          <w:spacing w:val="-67"/>
        </w:rPr>
        <w:t xml:space="preserve"> </w:t>
      </w:r>
      <w:r>
        <w:t>5</w:t>
      </w:r>
      <w:proofErr w:type="gramEnd"/>
      <w:r>
        <w:t xml:space="preserve"> minutes Questions &amp; Answers. All the speakers need to submit an</w:t>
      </w:r>
      <w:r>
        <w:rPr>
          <w:spacing w:val="1"/>
        </w:rPr>
        <w:t xml:space="preserve"> </w:t>
      </w:r>
      <w:r>
        <w:t>abstract in advance</w:t>
      </w:r>
      <w:r w:rsidR="00655F08">
        <w:t>,</w:t>
      </w:r>
      <w:r>
        <w:t xml:space="preserve"> which will be included in the “Abstracts Collection of</w:t>
      </w:r>
      <w:r w:rsidR="00655F08">
        <w:t xml:space="preserve"> </w:t>
      </w:r>
      <w:r>
        <w:rPr>
          <w:spacing w:val="-67"/>
        </w:rPr>
        <w:t xml:space="preserve"> </w:t>
      </w:r>
      <w:r w:rsidR="00ED3A46">
        <w:rPr>
          <w:spacing w:val="-67"/>
        </w:rPr>
        <w:t xml:space="preserve">  </w:t>
      </w:r>
      <w:r>
        <w:t>JCK</w:t>
      </w:r>
      <w:r>
        <w:rPr>
          <w:spacing w:val="-1"/>
        </w:rPr>
        <w:t xml:space="preserve"> </w:t>
      </w:r>
      <w:r>
        <w:t>Forum 20</w:t>
      </w:r>
      <w:r w:rsidR="006151CF">
        <w:t>2</w:t>
      </w:r>
      <w:r>
        <w:t>2”.</w:t>
      </w:r>
    </w:p>
    <w:p w14:paraId="5FF80B2F" w14:textId="3343B7E9" w:rsidR="00B650E7" w:rsidRPr="00B650E7" w:rsidRDefault="00B650E7">
      <w:pPr>
        <w:pStyle w:val="a3"/>
        <w:spacing w:before="173" w:line="276" w:lineRule="auto"/>
        <w:ind w:left="180" w:right="235"/>
        <w:jc w:val="both"/>
      </w:pPr>
      <w:r w:rsidRPr="0015723D">
        <w:t>The App for this online Forum is Zoom.</w:t>
      </w:r>
    </w:p>
    <w:p w14:paraId="27DEF160" w14:textId="77777777" w:rsidR="00A66701" w:rsidRDefault="00A66701">
      <w:pPr>
        <w:pStyle w:val="a3"/>
        <w:spacing w:before="8"/>
        <w:rPr>
          <w:sz w:val="25"/>
        </w:rPr>
      </w:pPr>
    </w:p>
    <w:p w14:paraId="2EDEC944" w14:textId="4A378FC5" w:rsidR="00A66701" w:rsidRPr="00ED1C4B" w:rsidRDefault="00285FA3">
      <w:pPr>
        <w:pStyle w:val="1"/>
        <w:spacing w:before="87" w:after="55"/>
        <w:rPr>
          <w:color w:val="0070C0"/>
          <w:u w:val="thick" w:color="0070C0"/>
        </w:rPr>
      </w:pPr>
      <w:commentRangeStart w:id="29"/>
      <w:r w:rsidRPr="00ED1C4B">
        <w:rPr>
          <w:color w:val="0070C0"/>
          <w:u w:val="thick" w:color="0070C0"/>
        </w:rPr>
        <w:t>Sessions</w:t>
      </w:r>
      <w:commentRangeEnd w:id="29"/>
      <w:r w:rsidR="009B7ADD" w:rsidRPr="00ED1C4B">
        <w:rPr>
          <w:rStyle w:val="ab"/>
          <w:b w:val="0"/>
          <w:bCs w:val="0"/>
          <w:u w:val="none"/>
        </w:rPr>
        <w:commentReference w:id="29"/>
      </w:r>
    </w:p>
    <w:p w14:paraId="0AFB58AD" w14:textId="6785AC8D" w:rsidR="00E46825" w:rsidRDefault="00E46825">
      <w:pPr>
        <w:pStyle w:val="1"/>
        <w:spacing w:before="87" w:after="55"/>
        <w:rPr>
          <w:color w:val="0070C0"/>
          <w:highlight w:val="yellow"/>
          <w:u w:val="thick" w:color="0070C0"/>
        </w:rPr>
      </w:pPr>
    </w:p>
    <w:tbl>
      <w:tblPr>
        <w:tblW w:w="8354" w:type="dxa"/>
        <w:tblInd w:w="5" w:type="dxa"/>
        <w:tblCellMar>
          <w:left w:w="99" w:type="dxa"/>
          <w:right w:w="99" w:type="dxa"/>
        </w:tblCellMar>
        <w:tblLook w:val="04A0" w:firstRow="1" w:lastRow="0" w:firstColumn="1" w:lastColumn="0" w:noHBand="0" w:noVBand="1"/>
      </w:tblPr>
      <w:tblGrid>
        <w:gridCol w:w="7564"/>
        <w:gridCol w:w="790"/>
      </w:tblGrid>
      <w:tr w:rsidR="00E46825" w:rsidRPr="00E45954" w14:paraId="756AF609" w14:textId="77777777" w:rsidTr="0015723D">
        <w:trPr>
          <w:trHeight w:val="369"/>
        </w:trPr>
        <w:tc>
          <w:tcPr>
            <w:tcW w:w="7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A4020D" w14:textId="77777777" w:rsidR="00E46825" w:rsidRPr="006F68A8" w:rsidRDefault="00E46825" w:rsidP="006F68A8">
            <w:pPr>
              <w:contextualSpacing/>
              <w:rPr>
                <w:rFonts w:eastAsia="ＭＳ 明朝"/>
                <w:sz w:val="28"/>
                <w:szCs w:val="28"/>
              </w:rPr>
            </w:pPr>
            <w:r w:rsidRPr="006F68A8">
              <w:rPr>
                <w:rFonts w:eastAsia="ＭＳ 明朝"/>
                <w:sz w:val="28"/>
                <w:szCs w:val="28"/>
              </w:rPr>
              <w:t xml:space="preserve">                Sessions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0EFAA74" w14:textId="77777777" w:rsidR="00E46825" w:rsidRPr="006F68A8" w:rsidRDefault="00E46825" w:rsidP="006F68A8">
            <w:pPr>
              <w:contextualSpacing/>
              <w:rPr>
                <w:rFonts w:eastAsia="ＭＳ 明朝"/>
                <w:sz w:val="28"/>
                <w:szCs w:val="28"/>
              </w:rPr>
            </w:pPr>
            <w:r w:rsidRPr="006F68A8">
              <w:rPr>
                <w:rFonts w:eastAsia="ＭＳ 明朝"/>
                <w:sz w:val="28"/>
                <w:szCs w:val="28"/>
              </w:rPr>
              <w:t>Code</w:t>
            </w:r>
          </w:p>
        </w:tc>
      </w:tr>
      <w:tr w:rsidR="00E46825" w:rsidRPr="00E45954" w14:paraId="73F81402" w14:textId="77777777" w:rsidTr="0015723D">
        <w:trPr>
          <w:trHeight w:val="416"/>
        </w:trPr>
        <w:tc>
          <w:tcPr>
            <w:tcW w:w="7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DA591" w14:textId="77777777" w:rsidR="00E46825" w:rsidRPr="006F68A8" w:rsidRDefault="00E46825" w:rsidP="006F68A8">
            <w:pPr>
              <w:contextualSpacing/>
              <w:rPr>
                <w:rFonts w:eastAsia="ＭＳ 明朝"/>
                <w:sz w:val="28"/>
                <w:szCs w:val="28"/>
              </w:rPr>
            </w:pPr>
            <w:r w:rsidRPr="006F68A8">
              <w:rPr>
                <w:rFonts w:eastAsia="ＭＳ 明朝"/>
                <w:sz w:val="28"/>
                <w:szCs w:val="28"/>
              </w:rPr>
              <w:t>Molecular and Applied Biology</w:t>
            </w:r>
          </w:p>
        </w:tc>
        <w:tc>
          <w:tcPr>
            <w:tcW w:w="709" w:type="dxa"/>
            <w:tcBorders>
              <w:top w:val="nil"/>
              <w:left w:val="nil"/>
              <w:bottom w:val="single" w:sz="4" w:space="0" w:color="auto"/>
              <w:right w:val="single" w:sz="4" w:space="0" w:color="auto"/>
            </w:tcBorders>
            <w:shd w:val="clear" w:color="auto" w:fill="auto"/>
            <w:vAlign w:val="center"/>
            <w:hideMark/>
          </w:tcPr>
          <w:p w14:paraId="40756D8A" w14:textId="77777777" w:rsidR="00E46825" w:rsidRPr="006F68A8" w:rsidRDefault="00E46825" w:rsidP="006F68A8">
            <w:pPr>
              <w:contextualSpacing/>
              <w:rPr>
                <w:rFonts w:eastAsia="ＭＳ 明朝"/>
                <w:sz w:val="28"/>
                <w:szCs w:val="28"/>
              </w:rPr>
            </w:pPr>
            <w:r w:rsidRPr="006F68A8">
              <w:rPr>
                <w:rFonts w:eastAsia="ＭＳ 明朝"/>
                <w:sz w:val="28"/>
                <w:szCs w:val="28"/>
              </w:rPr>
              <w:t>S01</w:t>
            </w:r>
          </w:p>
        </w:tc>
      </w:tr>
      <w:tr w:rsidR="00E46825" w:rsidRPr="00E45954" w14:paraId="12741542" w14:textId="77777777" w:rsidTr="0015723D">
        <w:trPr>
          <w:trHeight w:val="409"/>
        </w:trPr>
        <w:tc>
          <w:tcPr>
            <w:tcW w:w="7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47881" w14:textId="77777777" w:rsidR="00E46825" w:rsidRPr="006F68A8" w:rsidRDefault="00E46825" w:rsidP="006F68A8">
            <w:pPr>
              <w:contextualSpacing/>
              <w:rPr>
                <w:rFonts w:eastAsia="ＭＳ 明朝"/>
                <w:sz w:val="28"/>
                <w:szCs w:val="28"/>
              </w:rPr>
            </w:pPr>
            <w:r w:rsidRPr="006F68A8">
              <w:rPr>
                <w:rFonts w:eastAsia="ＭＳ 明朝" w:hint="eastAsia"/>
                <w:sz w:val="28"/>
                <w:szCs w:val="28"/>
              </w:rPr>
              <w:t>B</w:t>
            </w:r>
            <w:r w:rsidRPr="006F68A8">
              <w:rPr>
                <w:rFonts w:eastAsia="ＭＳ 明朝"/>
                <w:sz w:val="28"/>
                <w:szCs w:val="28"/>
              </w:rPr>
              <w:t>iodiversity, Evolution, and Genomics</w:t>
            </w:r>
          </w:p>
        </w:tc>
        <w:tc>
          <w:tcPr>
            <w:tcW w:w="709" w:type="dxa"/>
            <w:tcBorders>
              <w:top w:val="nil"/>
              <w:left w:val="nil"/>
              <w:bottom w:val="single" w:sz="4" w:space="0" w:color="auto"/>
              <w:right w:val="single" w:sz="4" w:space="0" w:color="auto"/>
            </w:tcBorders>
            <w:shd w:val="clear" w:color="auto" w:fill="auto"/>
            <w:vAlign w:val="center"/>
            <w:hideMark/>
          </w:tcPr>
          <w:p w14:paraId="052FB65F" w14:textId="77777777" w:rsidR="00E46825" w:rsidRPr="006F68A8" w:rsidRDefault="00E46825" w:rsidP="006F68A8">
            <w:pPr>
              <w:contextualSpacing/>
              <w:rPr>
                <w:rFonts w:eastAsia="ＭＳ 明朝"/>
                <w:sz w:val="28"/>
                <w:szCs w:val="28"/>
              </w:rPr>
            </w:pPr>
            <w:r w:rsidRPr="006F68A8">
              <w:rPr>
                <w:rFonts w:eastAsia="ＭＳ 明朝"/>
                <w:sz w:val="28"/>
                <w:szCs w:val="28"/>
              </w:rPr>
              <w:t>S02</w:t>
            </w:r>
          </w:p>
        </w:tc>
      </w:tr>
      <w:tr w:rsidR="00E46825" w:rsidRPr="00E45954" w14:paraId="00D08D37" w14:textId="77777777" w:rsidTr="0015723D">
        <w:trPr>
          <w:trHeight w:val="371"/>
        </w:trPr>
        <w:tc>
          <w:tcPr>
            <w:tcW w:w="7645" w:type="dxa"/>
            <w:tcBorders>
              <w:top w:val="single" w:sz="4" w:space="0" w:color="auto"/>
              <w:left w:val="single" w:sz="4" w:space="0" w:color="auto"/>
              <w:bottom w:val="single" w:sz="4" w:space="0" w:color="auto"/>
              <w:right w:val="single" w:sz="4" w:space="0" w:color="auto"/>
            </w:tcBorders>
            <w:shd w:val="clear" w:color="auto" w:fill="auto"/>
            <w:vAlign w:val="center"/>
          </w:tcPr>
          <w:p w14:paraId="0A60480A" w14:textId="77777777" w:rsidR="00E46825" w:rsidRPr="006F68A8" w:rsidRDefault="00E46825" w:rsidP="006F68A8">
            <w:pPr>
              <w:contextualSpacing/>
              <w:rPr>
                <w:rFonts w:eastAsia="ＭＳ 明朝"/>
                <w:sz w:val="28"/>
                <w:szCs w:val="28"/>
              </w:rPr>
            </w:pPr>
            <w:r w:rsidRPr="006F68A8">
              <w:rPr>
                <w:rFonts w:eastAsia="ＭＳ 明朝"/>
                <w:sz w:val="28"/>
                <w:szCs w:val="28"/>
              </w:rPr>
              <w:t>Ecology and Physiology</w:t>
            </w:r>
          </w:p>
        </w:tc>
        <w:tc>
          <w:tcPr>
            <w:tcW w:w="709" w:type="dxa"/>
            <w:tcBorders>
              <w:top w:val="nil"/>
              <w:left w:val="nil"/>
              <w:bottom w:val="single" w:sz="4" w:space="0" w:color="auto"/>
              <w:right w:val="single" w:sz="4" w:space="0" w:color="auto"/>
            </w:tcBorders>
            <w:shd w:val="clear" w:color="auto" w:fill="auto"/>
            <w:vAlign w:val="center"/>
          </w:tcPr>
          <w:p w14:paraId="2AB870EA" w14:textId="77777777" w:rsidR="00E46825" w:rsidRPr="006F68A8" w:rsidRDefault="00E46825" w:rsidP="006F68A8">
            <w:pPr>
              <w:contextualSpacing/>
              <w:rPr>
                <w:rFonts w:eastAsia="ＭＳ 明朝"/>
                <w:sz w:val="28"/>
                <w:szCs w:val="28"/>
              </w:rPr>
            </w:pPr>
            <w:r w:rsidRPr="006F68A8">
              <w:rPr>
                <w:rFonts w:eastAsia="ＭＳ 明朝"/>
                <w:sz w:val="28"/>
                <w:szCs w:val="28"/>
              </w:rPr>
              <w:t>S03</w:t>
            </w:r>
          </w:p>
        </w:tc>
      </w:tr>
      <w:tr w:rsidR="00E46825" w:rsidRPr="00E45954" w14:paraId="47D3D066" w14:textId="77777777" w:rsidTr="0015723D">
        <w:trPr>
          <w:trHeight w:val="462"/>
        </w:trPr>
        <w:tc>
          <w:tcPr>
            <w:tcW w:w="7645" w:type="dxa"/>
            <w:tcBorders>
              <w:top w:val="single" w:sz="4" w:space="0" w:color="auto"/>
              <w:left w:val="single" w:sz="4" w:space="0" w:color="auto"/>
              <w:bottom w:val="single" w:sz="4" w:space="0" w:color="auto"/>
              <w:right w:val="single" w:sz="4" w:space="0" w:color="auto"/>
            </w:tcBorders>
            <w:shd w:val="clear" w:color="auto" w:fill="auto"/>
            <w:vAlign w:val="center"/>
          </w:tcPr>
          <w:p w14:paraId="5BC6200A" w14:textId="77777777" w:rsidR="00E46825" w:rsidRPr="006F68A8" w:rsidRDefault="00E46825" w:rsidP="006F68A8">
            <w:pPr>
              <w:contextualSpacing/>
              <w:rPr>
                <w:rFonts w:eastAsia="ＭＳ 明朝"/>
                <w:sz w:val="28"/>
                <w:szCs w:val="28"/>
              </w:rPr>
            </w:pPr>
            <w:r w:rsidRPr="006F68A8">
              <w:rPr>
                <w:rFonts w:eastAsia="ＭＳ 明朝" w:hint="eastAsia"/>
                <w:sz w:val="28"/>
                <w:szCs w:val="28"/>
              </w:rPr>
              <w:t>B</w:t>
            </w:r>
            <w:r w:rsidRPr="006F68A8">
              <w:rPr>
                <w:rFonts w:eastAsia="ＭＳ 明朝"/>
                <w:sz w:val="28"/>
                <w:szCs w:val="28"/>
              </w:rPr>
              <w:t>ioresource Production</w:t>
            </w:r>
          </w:p>
        </w:tc>
        <w:tc>
          <w:tcPr>
            <w:tcW w:w="709" w:type="dxa"/>
            <w:tcBorders>
              <w:top w:val="nil"/>
              <w:left w:val="nil"/>
              <w:bottom w:val="single" w:sz="4" w:space="0" w:color="auto"/>
              <w:right w:val="single" w:sz="4" w:space="0" w:color="auto"/>
            </w:tcBorders>
            <w:shd w:val="clear" w:color="auto" w:fill="auto"/>
            <w:vAlign w:val="center"/>
          </w:tcPr>
          <w:p w14:paraId="5AC80E27" w14:textId="77777777" w:rsidR="00E46825" w:rsidRPr="006F68A8" w:rsidRDefault="00E46825" w:rsidP="006F68A8">
            <w:pPr>
              <w:contextualSpacing/>
              <w:rPr>
                <w:rFonts w:eastAsia="ＭＳ 明朝"/>
                <w:sz w:val="28"/>
                <w:szCs w:val="28"/>
              </w:rPr>
            </w:pPr>
            <w:r w:rsidRPr="006F68A8">
              <w:rPr>
                <w:rFonts w:eastAsia="ＭＳ 明朝"/>
                <w:sz w:val="28"/>
                <w:szCs w:val="28"/>
              </w:rPr>
              <w:t>S04</w:t>
            </w:r>
          </w:p>
        </w:tc>
      </w:tr>
      <w:tr w:rsidR="00E46825" w:rsidRPr="00E45954" w14:paraId="149ACA5A" w14:textId="77777777" w:rsidTr="0015723D">
        <w:trPr>
          <w:trHeight w:val="426"/>
        </w:trPr>
        <w:tc>
          <w:tcPr>
            <w:tcW w:w="7645" w:type="dxa"/>
            <w:tcBorders>
              <w:top w:val="single" w:sz="4" w:space="0" w:color="auto"/>
              <w:left w:val="single" w:sz="4" w:space="0" w:color="auto"/>
              <w:bottom w:val="single" w:sz="4" w:space="0" w:color="auto"/>
              <w:right w:val="single" w:sz="4" w:space="0" w:color="auto"/>
            </w:tcBorders>
            <w:shd w:val="clear" w:color="auto" w:fill="auto"/>
            <w:vAlign w:val="center"/>
          </w:tcPr>
          <w:p w14:paraId="23EEB7EA" w14:textId="77777777" w:rsidR="00E46825" w:rsidRPr="006F68A8" w:rsidRDefault="00E46825" w:rsidP="006F68A8">
            <w:pPr>
              <w:contextualSpacing/>
              <w:rPr>
                <w:rFonts w:eastAsia="ＭＳ 明朝"/>
                <w:sz w:val="28"/>
                <w:szCs w:val="28"/>
              </w:rPr>
            </w:pPr>
            <w:r w:rsidRPr="006F68A8">
              <w:rPr>
                <w:rFonts w:eastAsia="ＭＳ 明朝" w:hint="eastAsia"/>
                <w:sz w:val="28"/>
                <w:szCs w:val="28"/>
              </w:rPr>
              <w:t>B</w:t>
            </w:r>
            <w:r w:rsidRPr="006F68A8">
              <w:rPr>
                <w:rFonts w:eastAsia="ＭＳ 明朝"/>
                <w:sz w:val="28"/>
                <w:szCs w:val="28"/>
              </w:rPr>
              <w:t>iotechnology and Bioindustry</w:t>
            </w:r>
          </w:p>
        </w:tc>
        <w:tc>
          <w:tcPr>
            <w:tcW w:w="709" w:type="dxa"/>
            <w:tcBorders>
              <w:top w:val="nil"/>
              <w:left w:val="nil"/>
              <w:bottom w:val="single" w:sz="4" w:space="0" w:color="auto"/>
              <w:right w:val="single" w:sz="4" w:space="0" w:color="auto"/>
            </w:tcBorders>
            <w:shd w:val="clear" w:color="auto" w:fill="auto"/>
            <w:vAlign w:val="center"/>
          </w:tcPr>
          <w:p w14:paraId="18126434" w14:textId="77777777" w:rsidR="00E46825" w:rsidRPr="006F68A8" w:rsidRDefault="00E46825" w:rsidP="006F68A8">
            <w:pPr>
              <w:contextualSpacing/>
              <w:rPr>
                <w:rFonts w:eastAsia="ＭＳ 明朝"/>
                <w:sz w:val="28"/>
                <w:szCs w:val="28"/>
              </w:rPr>
            </w:pPr>
            <w:r w:rsidRPr="006F68A8">
              <w:rPr>
                <w:rFonts w:eastAsia="ＭＳ 明朝"/>
                <w:sz w:val="28"/>
                <w:szCs w:val="28"/>
              </w:rPr>
              <w:t>S05</w:t>
            </w:r>
          </w:p>
        </w:tc>
      </w:tr>
      <w:tr w:rsidR="00E46825" w:rsidRPr="00E45954" w14:paraId="1C2141BE" w14:textId="77777777" w:rsidTr="0015723D">
        <w:trPr>
          <w:trHeight w:val="405"/>
        </w:trPr>
        <w:tc>
          <w:tcPr>
            <w:tcW w:w="7645" w:type="dxa"/>
            <w:tcBorders>
              <w:top w:val="single" w:sz="4" w:space="0" w:color="auto"/>
              <w:left w:val="single" w:sz="4" w:space="0" w:color="auto"/>
              <w:bottom w:val="single" w:sz="4" w:space="0" w:color="auto"/>
              <w:right w:val="single" w:sz="4" w:space="0" w:color="auto"/>
            </w:tcBorders>
            <w:shd w:val="clear" w:color="auto" w:fill="auto"/>
            <w:vAlign w:val="center"/>
          </w:tcPr>
          <w:p w14:paraId="11519FA9" w14:textId="43E09CDF" w:rsidR="00D0116F" w:rsidRPr="006F68A8" w:rsidRDefault="00E46825" w:rsidP="006F68A8">
            <w:pPr>
              <w:contextualSpacing/>
              <w:rPr>
                <w:rFonts w:eastAsia="ＭＳ 明朝"/>
                <w:sz w:val="28"/>
                <w:szCs w:val="28"/>
              </w:rPr>
            </w:pPr>
            <w:r w:rsidRPr="006F68A8">
              <w:rPr>
                <w:rFonts w:eastAsia="ＭＳ 明朝"/>
                <w:sz w:val="28"/>
                <w:szCs w:val="28"/>
              </w:rPr>
              <w:t>Soil and Water Management</w:t>
            </w:r>
          </w:p>
        </w:tc>
        <w:tc>
          <w:tcPr>
            <w:tcW w:w="709" w:type="dxa"/>
            <w:tcBorders>
              <w:top w:val="nil"/>
              <w:left w:val="nil"/>
              <w:bottom w:val="single" w:sz="4" w:space="0" w:color="auto"/>
              <w:right w:val="single" w:sz="4" w:space="0" w:color="auto"/>
            </w:tcBorders>
            <w:shd w:val="clear" w:color="auto" w:fill="auto"/>
            <w:vAlign w:val="center"/>
          </w:tcPr>
          <w:p w14:paraId="0366DC62" w14:textId="766961FA" w:rsidR="00D0116F" w:rsidRPr="006F68A8" w:rsidRDefault="00E46825" w:rsidP="006F68A8">
            <w:pPr>
              <w:contextualSpacing/>
              <w:rPr>
                <w:rFonts w:eastAsia="ＭＳ 明朝"/>
                <w:sz w:val="28"/>
                <w:szCs w:val="28"/>
              </w:rPr>
            </w:pPr>
            <w:r w:rsidRPr="006F68A8">
              <w:rPr>
                <w:rFonts w:eastAsia="ＭＳ 明朝"/>
                <w:sz w:val="28"/>
                <w:szCs w:val="28"/>
              </w:rPr>
              <w:t>S06</w:t>
            </w:r>
          </w:p>
        </w:tc>
      </w:tr>
      <w:tr w:rsidR="00CC5230" w:rsidRPr="00E45954" w14:paraId="3EE9163A" w14:textId="77777777" w:rsidTr="00CC5230">
        <w:trPr>
          <w:trHeight w:val="425"/>
        </w:trPr>
        <w:tc>
          <w:tcPr>
            <w:tcW w:w="7645" w:type="dxa"/>
            <w:tcBorders>
              <w:top w:val="single" w:sz="4" w:space="0" w:color="auto"/>
              <w:left w:val="single" w:sz="4" w:space="0" w:color="auto"/>
              <w:bottom w:val="single" w:sz="4" w:space="0" w:color="auto"/>
              <w:right w:val="single" w:sz="4" w:space="0" w:color="auto"/>
            </w:tcBorders>
            <w:shd w:val="clear" w:color="auto" w:fill="auto"/>
            <w:vAlign w:val="center"/>
          </w:tcPr>
          <w:p w14:paraId="45E984A2" w14:textId="37677E40" w:rsidR="00CC5230" w:rsidRPr="006F68A8" w:rsidRDefault="00CC5230" w:rsidP="006F68A8">
            <w:pPr>
              <w:contextualSpacing/>
              <w:rPr>
                <w:rFonts w:eastAsia="ＭＳ 明朝"/>
                <w:sz w:val="28"/>
                <w:szCs w:val="28"/>
              </w:rPr>
            </w:pPr>
            <w:r>
              <w:rPr>
                <w:rFonts w:eastAsia="ＭＳ 明朝" w:hint="eastAsia"/>
                <w:sz w:val="28"/>
                <w:szCs w:val="28"/>
                <w:lang w:eastAsia="ja-JP"/>
              </w:rPr>
              <w:t>Mountain Science and Forestry</w:t>
            </w:r>
          </w:p>
        </w:tc>
        <w:tc>
          <w:tcPr>
            <w:tcW w:w="709" w:type="dxa"/>
            <w:tcBorders>
              <w:top w:val="single" w:sz="4" w:space="0" w:color="auto"/>
              <w:left w:val="nil"/>
              <w:bottom w:val="single" w:sz="4" w:space="0" w:color="auto"/>
              <w:right w:val="single" w:sz="4" w:space="0" w:color="auto"/>
            </w:tcBorders>
            <w:shd w:val="clear" w:color="auto" w:fill="auto"/>
            <w:vAlign w:val="center"/>
          </w:tcPr>
          <w:p w14:paraId="2A92057B" w14:textId="3D330D8F" w:rsidR="00CC5230" w:rsidRPr="006F68A8" w:rsidRDefault="00CC5230" w:rsidP="006F68A8">
            <w:pPr>
              <w:contextualSpacing/>
              <w:rPr>
                <w:rFonts w:eastAsia="ＭＳ 明朝"/>
                <w:sz w:val="28"/>
                <w:szCs w:val="28"/>
              </w:rPr>
            </w:pPr>
            <w:r>
              <w:rPr>
                <w:rFonts w:eastAsia="ＭＳ 明朝" w:hint="eastAsia"/>
                <w:sz w:val="28"/>
                <w:szCs w:val="28"/>
                <w:lang w:eastAsia="ja-JP"/>
              </w:rPr>
              <w:t>S07</w:t>
            </w:r>
          </w:p>
        </w:tc>
      </w:tr>
      <w:tr w:rsidR="00E46825" w:rsidRPr="00E45954" w14:paraId="3B07A2E6" w14:textId="77777777" w:rsidTr="0015723D">
        <w:trPr>
          <w:trHeight w:val="425"/>
        </w:trPr>
        <w:tc>
          <w:tcPr>
            <w:tcW w:w="7645" w:type="dxa"/>
            <w:tcBorders>
              <w:top w:val="single" w:sz="4" w:space="0" w:color="auto"/>
              <w:left w:val="single" w:sz="4" w:space="0" w:color="auto"/>
              <w:bottom w:val="single" w:sz="4" w:space="0" w:color="auto"/>
              <w:right w:val="single" w:sz="4" w:space="0" w:color="auto"/>
            </w:tcBorders>
            <w:shd w:val="clear" w:color="auto" w:fill="auto"/>
            <w:vAlign w:val="center"/>
          </w:tcPr>
          <w:p w14:paraId="42E3DAF5" w14:textId="62F61EDF" w:rsidR="00E46825" w:rsidRPr="006F68A8" w:rsidRDefault="00E46825" w:rsidP="006F68A8">
            <w:pPr>
              <w:contextualSpacing/>
              <w:rPr>
                <w:rFonts w:eastAsia="ＭＳ 明朝"/>
                <w:sz w:val="28"/>
                <w:szCs w:val="28"/>
                <w:lang w:eastAsia="ja-JP"/>
              </w:rPr>
            </w:pPr>
            <w:proofErr w:type="spellStart"/>
            <w:r w:rsidRPr="006F68A8">
              <w:rPr>
                <w:rFonts w:eastAsia="游ゴシック"/>
                <w:sz w:val="28"/>
                <w:szCs w:val="28"/>
              </w:rPr>
              <w:t>Geoenvironment</w:t>
            </w:r>
            <w:r w:rsidRPr="006F68A8">
              <w:rPr>
                <w:rFonts w:eastAsia="游ゴシック" w:hint="eastAsia"/>
                <w:sz w:val="28"/>
                <w:szCs w:val="28"/>
              </w:rPr>
              <w:t>a</w:t>
            </w:r>
            <w:r w:rsidRPr="006F68A8">
              <w:rPr>
                <w:rFonts w:eastAsia="游ゴシック"/>
                <w:sz w:val="28"/>
                <w:szCs w:val="28"/>
              </w:rPr>
              <w:t>l</w:t>
            </w:r>
            <w:proofErr w:type="spellEnd"/>
            <w:r w:rsidRPr="006F68A8">
              <w:rPr>
                <w:rFonts w:eastAsia="游ゴシック"/>
                <w:sz w:val="28"/>
                <w:szCs w:val="28"/>
              </w:rPr>
              <w:t xml:space="preserve"> </w:t>
            </w:r>
            <w:commentRangeStart w:id="30"/>
            <w:r w:rsidRPr="006F68A8">
              <w:rPr>
                <w:rFonts w:eastAsia="游ゴシック"/>
                <w:sz w:val="28"/>
                <w:szCs w:val="28"/>
              </w:rPr>
              <w:t>Science</w:t>
            </w:r>
            <w:commentRangeEnd w:id="30"/>
            <w:r w:rsidR="00777CF5">
              <w:rPr>
                <w:rStyle w:val="ab"/>
              </w:rPr>
              <w:commentReference w:id="30"/>
            </w:r>
            <w:r w:rsidR="00122D52">
              <w:rPr>
                <w:rFonts w:eastAsia="游ゴシック" w:hint="eastAsia"/>
                <w:sz w:val="28"/>
                <w:szCs w:val="28"/>
                <w:lang w:eastAsia="ja-JP"/>
              </w:rPr>
              <w:t>s</w:t>
            </w:r>
          </w:p>
        </w:tc>
        <w:tc>
          <w:tcPr>
            <w:tcW w:w="709" w:type="dxa"/>
            <w:tcBorders>
              <w:top w:val="single" w:sz="4" w:space="0" w:color="auto"/>
              <w:left w:val="nil"/>
              <w:bottom w:val="single" w:sz="4" w:space="0" w:color="auto"/>
              <w:right w:val="single" w:sz="4" w:space="0" w:color="auto"/>
            </w:tcBorders>
            <w:shd w:val="clear" w:color="auto" w:fill="auto"/>
            <w:vAlign w:val="center"/>
          </w:tcPr>
          <w:p w14:paraId="3A53C70A" w14:textId="382998D5" w:rsidR="00E46825" w:rsidRPr="006F68A8" w:rsidRDefault="00E46825" w:rsidP="006F68A8">
            <w:pPr>
              <w:contextualSpacing/>
              <w:rPr>
                <w:rFonts w:eastAsia="ＭＳ 明朝"/>
                <w:sz w:val="28"/>
                <w:szCs w:val="28"/>
                <w:lang w:eastAsia="ja-JP"/>
              </w:rPr>
            </w:pPr>
            <w:r w:rsidRPr="006F68A8">
              <w:rPr>
                <w:rFonts w:eastAsia="ＭＳ 明朝"/>
                <w:sz w:val="28"/>
                <w:szCs w:val="28"/>
              </w:rPr>
              <w:t>S</w:t>
            </w:r>
            <w:r w:rsidRPr="006F68A8">
              <w:rPr>
                <w:rFonts w:eastAsia="ＭＳ 明朝" w:hint="eastAsia"/>
                <w:sz w:val="28"/>
                <w:szCs w:val="28"/>
              </w:rPr>
              <w:t>0</w:t>
            </w:r>
            <w:r w:rsidR="00D0116F">
              <w:rPr>
                <w:rFonts w:eastAsia="ＭＳ 明朝" w:hint="eastAsia"/>
                <w:sz w:val="28"/>
                <w:szCs w:val="28"/>
                <w:lang w:eastAsia="ja-JP"/>
              </w:rPr>
              <w:t>8</w:t>
            </w:r>
          </w:p>
        </w:tc>
      </w:tr>
      <w:tr w:rsidR="00E46825" w:rsidRPr="00E45954" w14:paraId="6C4A65B4" w14:textId="77777777" w:rsidTr="0015723D">
        <w:trPr>
          <w:trHeight w:val="417"/>
        </w:trPr>
        <w:tc>
          <w:tcPr>
            <w:tcW w:w="7645" w:type="dxa"/>
            <w:tcBorders>
              <w:top w:val="single" w:sz="4" w:space="0" w:color="auto"/>
              <w:left w:val="single" w:sz="4" w:space="0" w:color="auto"/>
              <w:bottom w:val="single" w:sz="4" w:space="0" w:color="auto"/>
              <w:right w:val="single" w:sz="4" w:space="0" w:color="auto"/>
            </w:tcBorders>
            <w:shd w:val="clear" w:color="auto" w:fill="auto"/>
            <w:vAlign w:val="center"/>
          </w:tcPr>
          <w:p w14:paraId="2F012A59" w14:textId="170B3C76" w:rsidR="00E46825" w:rsidRPr="006F68A8" w:rsidRDefault="00E46825" w:rsidP="006F68A8">
            <w:pPr>
              <w:contextualSpacing/>
              <w:rPr>
                <w:rFonts w:eastAsia="ＭＳ 明朝"/>
                <w:sz w:val="28"/>
                <w:szCs w:val="28"/>
              </w:rPr>
            </w:pPr>
            <w:r w:rsidRPr="006F68A8">
              <w:rPr>
                <w:rFonts w:eastAsia="游ゴシック"/>
                <w:sz w:val="28"/>
                <w:szCs w:val="28"/>
              </w:rPr>
              <w:t xml:space="preserve">Earth Evolution </w:t>
            </w:r>
            <w:commentRangeStart w:id="31"/>
            <w:r w:rsidRPr="006F68A8">
              <w:rPr>
                <w:rFonts w:eastAsia="游ゴシック"/>
                <w:sz w:val="28"/>
                <w:szCs w:val="28"/>
              </w:rPr>
              <w:t>Science</w:t>
            </w:r>
            <w:commentRangeEnd w:id="31"/>
            <w:r w:rsidR="00777CF5">
              <w:rPr>
                <w:rStyle w:val="ab"/>
              </w:rPr>
              <w:commentReference w:id="31"/>
            </w:r>
            <w:r w:rsidR="00122D52">
              <w:rPr>
                <w:rFonts w:eastAsia="游ゴシック"/>
                <w:sz w:val="28"/>
                <w:szCs w:val="28"/>
              </w:rPr>
              <w:t>s</w:t>
            </w:r>
          </w:p>
        </w:tc>
        <w:tc>
          <w:tcPr>
            <w:tcW w:w="709" w:type="dxa"/>
            <w:tcBorders>
              <w:top w:val="nil"/>
              <w:left w:val="nil"/>
              <w:bottom w:val="single" w:sz="4" w:space="0" w:color="auto"/>
              <w:right w:val="single" w:sz="4" w:space="0" w:color="auto"/>
            </w:tcBorders>
            <w:shd w:val="clear" w:color="auto" w:fill="auto"/>
            <w:vAlign w:val="center"/>
          </w:tcPr>
          <w:p w14:paraId="5AC2552C" w14:textId="4E169CE5" w:rsidR="00E46825" w:rsidRPr="006F68A8" w:rsidRDefault="00E46825" w:rsidP="00D0116F">
            <w:pPr>
              <w:contextualSpacing/>
              <w:rPr>
                <w:rFonts w:eastAsia="ＭＳ 明朝"/>
                <w:sz w:val="28"/>
                <w:szCs w:val="28"/>
              </w:rPr>
            </w:pPr>
            <w:r w:rsidRPr="006F68A8">
              <w:rPr>
                <w:rFonts w:eastAsia="ＭＳ 明朝"/>
                <w:sz w:val="28"/>
                <w:szCs w:val="28"/>
              </w:rPr>
              <w:t>S</w:t>
            </w:r>
            <w:r w:rsidRPr="006F68A8">
              <w:rPr>
                <w:rFonts w:eastAsia="ＭＳ 明朝" w:hint="eastAsia"/>
                <w:sz w:val="28"/>
                <w:szCs w:val="28"/>
              </w:rPr>
              <w:t>0</w:t>
            </w:r>
            <w:r w:rsidR="00D0116F">
              <w:rPr>
                <w:rFonts w:eastAsia="ＭＳ 明朝"/>
                <w:sz w:val="28"/>
                <w:szCs w:val="28"/>
              </w:rPr>
              <w:t>9</w:t>
            </w:r>
          </w:p>
        </w:tc>
      </w:tr>
      <w:tr w:rsidR="00E46825" w:rsidRPr="00E45954" w14:paraId="6B6364A2" w14:textId="77777777" w:rsidTr="0015723D">
        <w:trPr>
          <w:trHeight w:val="408"/>
        </w:trPr>
        <w:tc>
          <w:tcPr>
            <w:tcW w:w="7645" w:type="dxa"/>
            <w:tcBorders>
              <w:top w:val="single" w:sz="4" w:space="0" w:color="auto"/>
              <w:left w:val="single" w:sz="4" w:space="0" w:color="auto"/>
              <w:bottom w:val="single" w:sz="4" w:space="0" w:color="auto"/>
              <w:right w:val="single" w:sz="4" w:space="0" w:color="auto"/>
            </w:tcBorders>
            <w:shd w:val="clear" w:color="auto" w:fill="auto"/>
            <w:vAlign w:val="center"/>
          </w:tcPr>
          <w:p w14:paraId="7D2C99BB" w14:textId="77777777" w:rsidR="00E46825" w:rsidRPr="006F68A8" w:rsidRDefault="00E46825" w:rsidP="006F68A8">
            <w:pPr>
              <w:contextualSpacing/>
              <w:rPr>
                <w:rFonts w:eastAsia="ＭＳ 明朝"/>
                <w:sz w:val="28"/>
                <w:szCs w:val="28"/>
              </w:rPr>
            </w:pPr>
            <w:r w:rsidRPr="006F68A8">
              <w:rPr>
                <w:rFonts w:eastAsia="游ゴシック"/>
                <w:sz w:val="28"/>
                <w:szCs w:val="28"/>
              </w:rPr>
              <w:t>Pollution Control and Mitigation</w:t>
            </w:r>
          </w:p>
        </w:tc>
        <w:tc>
          <w:tcPr>
            <w:tcW w:w="709" w:type="dxa"/>
            <w:tcBorders>
              <w:top w:val="single" w:sz="4" w:space="0" w:color="auto"/>
              <w:left w:val="nil"/>
              <w:bottom w:val="single" w:sz="4" w:space="0" w:color="auto"/>
              <w:right w:val="single" w:sz="4" w:space="0" w:color="auto"/>
            </w:tcBorders>
            <w:shd w:val="clear" w:color="auto" w:fill="auto"/>
            <w:vAlign w:val="center"/>
          </w:tcPr>
          <w:p w14:paraId="33129824" w14:textId="76FF9828" w:rsidR="00E46825" w:rsidRPr="006F68A8" w:rsidRDefault="00E46825" w:rsidP="006F68A8">
            <w:pPr>
              <w:contextualSpacing/>
              <w:rPr>
                <w:rFonts w:eastAsia="ＭＳ 明朝"/>
                <w:sz w:val="28"/>
                <w:szCs w:val="28"/>
              </w:rPr>
            </w:pPr>
            <w:r w:rsidRPr="006F68A8">
              <w:rPr>
                <w:rFonts w:eastAsia="ＭＳ 明朝"/>
                <w:sz w:val="28"/>
                <w:szCs w:val="28"/>
              </w:rPr>
              <w:t>S</w:t>
            </w:r>
            <w:r w:rsidR="00D0116F">
              <w:rPr>
                <w:rFonts w:eastAsia="ＭＳ 明朝"/>
                <w:sz w:val="28"/>
                <w:szCs w:val="28"/>
              </w:rPr>
              <w:t>10</w:t>
            </w:r>
          </w:p>
        </w:tc>
      </w:tr>
      <w:tr w:rsidR="00E46825" w:rsidRPr="00E45954" w14:paraId="07007476" w14:textId="77777777" w:rsidTr="0015723D">
        <w:trPr>
          <w:trHeight w:val="415"/>
        </w:trPr>
        <w:tc>
          <w:tcPr>
            <w:tcW w:w="7645" w:type="dxa"/>
            <w:tcBorders>
              <w:top w:val="single" w:sz="4" w:space="0" w:color="auto"/>
              <w:left w:val="single" w:sz="4" w:space="0" w:color="auto"/>
              <w:bottom w:val="single" w:sz="4" w:space="0" w:color="auto"/>
              <w:right w:val="single" w:sz="4" w:space="0" w:color="auto"/>
            </w:tcBorders>
            <w:shd w:val="clear" w:color="auto" w:fill="auto"/>
            <w:vAlign w:val="center"/>
          </w:tcPr>
          <w:p w14:paraId="5F188699" w14:textId="66C03EA1" w:rsidR="00E46825" w:rsidRPr="006F68A8" w:rsidRDefault="00E46825" w:rsidP="006F68A8">
            <w:pPr>
              <w:contextualSpacing/>
              <w:rPr>
                <w:rFonts w:eastAsia="ＭＳ 明朝"/>
                <w:sz w:val="28"/>
                <w:szCs w:val="28"/>
              </w:rPr>
            </w:pPr>
            <w:r w:rsidRPr="006F68A8">
              <w:rPr>
                <w:rFonts w:eastAsia="游ゴシック"/>
                <w:sz w:val="28"/>
                <w:szCs w:val="28"/>
              </w:rPr>
              <w:t>Energy/Resource Recovery</w:t>
            </w:r>
            <w:r>
              <w:rPr>
                <w:rFonts w:eastAsia="游ゴシック"/>
                <w:sz w:val="28"/>
                <w:szCs w:val="28"/>
              </w:rPr>
              <w:t xml:space="preserve"> </w:t>
            </w:r>
            <w:r w:rsidRPr="006F68A8">
              <w:rPr>
                <w:rFonts w:eastAsia="游ゴシック"/>
                <w:sz w:val="28"/>
                <w:szCs w:val="28"/>
              </w:rPr>
              <w:t>and Reutilization</w:t>
            </w:r>
          </w:p>
        </w:tc>
        <w:tc>
          <w:tcPr>
            <w:tcW w:w="709" w:type="dxa"/>
            <w:tcBorders>
              <w:top w:val="nil"/>
              <w:left w:val="nil"/>
              <w:bottom w:val="single" w:sz="4" w:space="0" w:color="auto"/>
              <w:right w:val="single" w:sz="4" w:space="0" w:color="auto"/>
            </w:tcBorders>
            <w:shd w:val="clear" w:color="auto" w:fill="auto"/>
            <w:vAlign w:val="center"/>
          </w:tcPr>
          <w:p w14:paraId="4AF07D37" w14:textId="39483756" w:rsidR="00E46825" w:rsidRPr="006F68A8" w:rsidRDefault="00E46825" w:rsidP="006F68A8">
            <w:pPr>
              <w:contextualSpacing/>
              <w:rPr>
                <w:rFonts w:eastAsia="ＭＳ 明朝"/>
                <w:sz w:val="28"/>
                <w:szCs w:val="28"/>
              </w:rPr>
            </w:pPr>
            <w:r w:rsidRPr="006F68A8">
              <w:rPr>
                <w:rFonts w:eastAsia="ＭＳ 明朝"/>
                <w:sz w:val="28"/>
                <w:szCs w:val="28"/>
              </w:rPr>
              <w:t>S</w:t>
            </w:r>
            <w:r w:rsidRPr="006F68A8">
              <w:rPr>
                <w:rFonts w:eastAsia="ＭＳ 明朝" w:hint="eastAsia"/>
                <w:sz w:val="28"/>
                <w:szCs w:val="28"/>
              </w:rPr>
              <w:t>1</w:t>
            </w:r>
            <w:r w:rsidR="00D0116F">
              <w:rPr>
                <w:rFonts w:eastAsia="ＭＳ 明朝"/>
                <w:sz w:val="28"/>
                <w:szCs w:val="28"/>
              </w:rPr>
              <w:t>1</w:t>
            </w:r>
          </w:p>
        </w:tc>
      </w:tr>
      <w:tr w:rsidR="00E46825" w:rsidRPr="00E45954" w14:paraId="42BA1E3F" w14:textId="77777777" w:rsidTr="0015723D">
        <w:trPr>
          <w:trHeight w:val="421"/>
        </w:trPr>
        <w:tc>
          <w:tcPr>
            <w:tcW w:w="7645" w:type="dxa"/>
            <w:tcBorders>
              <w:top w:val="single" w:sz="4" w:space="0" w:color="auto"/>
              <w:left w:val="single" w:sz="4" w:space="0" w:color="auto"/>
              <w:bottom w:val="single" w:sz="4" w:space="0" w:color="auto"/>
              <w:right w:val="single" w:sz="4" w:space="0" w:color="auto"/>
            </w:tcBorders>
            <w:shd w:val="clear" w:color="auto" w:fill="auto"/>
            <w:vAlign w:val="center"/>
          </w:tcPr>
          <w:p w14:paraId="37807F4D" w14:textId="77777777" w:rsidR="00E46825" w:rsidRPr="006F68A8" w:rsidRDefault="00E46825" w:rsidP="006F68A8">
            <w:pPr>
              <w:contextualSpacing/>
              <w:rPr>
                <w:rFonts w:eastAsia="ＭＳ 明朝"/>
                <w:sz w:val="28"/>
                <w:szCs w:val="28"/>
              </w:rPr>
            </w:pPr>
            <w:r w:rsidRPr="006F68A8">
              <w:rPr>
                <w:rFonts w:eastAsia="游ゴシック"/>
                <w:sz w:val="28"/>
                <w:szCs w:val="28"/>
              </w:rPr>
              <w:t>Environmental Policy, Assessment and Economics</w:t>
            </w:r>
          </w:p>
        </w:tc>
        <w:tc>
          <w:tcPr>
            <w:tcW w:w="709" w:type="dxa"/>
            <w:tcBorders>
              <w:top w:val="nil"/>
              <w:left w:val="nil"/>
              <w:bottom w:val="single" w:sz="4" w:space="0" w:color="auto"/>
              <w:right w:val="single" w:sz="4" w:space="0" w:color="auto"/>
            </w:tcBorders>
            <w:shd w:val="clear" w:color="auto" w:fill="auto"/>
            <w:vAlign w:val="center"/>
          </w:tcPr>
          <w:p w14:paraId="57A07BCC" w14:textId="0F6224F2" w:rsidR="00E46825" w:rsidRPr="006F68A8" w:rsidRDefault="00E46825" w:rsidP="006F68A8">
            <w:pPr>
              <w:contextualSpacing/>
              <w:rPr>
                <w:rFonts w:eastAsia="ＭＳ 明朝"/>
                <w:sz w:val="28"/>
                <w:szCs w:val="28"/>
              </w:rPr>
            </w:pPr>
            <w:r w:rsidRPr="006F68A8">
              <w:rPr>
                <w:rFonts w:eastAsia="ＭＳ 明朝"/>
                <w:sz w:val="28"/>
                <w:szCs w:val="28"/>
              </w:rPr>
              <w:t>S</w:t>
            </w:r>
            <w:r w:rsidRPr="006F68A8">
              <w:rPr>
                <w:rFonts w:eastAsia="ＭＳ 明朝" w:hint="eastAsia"/>
                <w:sz w:val="28"/>
                <w:szCs w:val="28"/>
              </w:rPr>
              <w:t>1</w:t>
            </w:r>
            <w:r w:rsidR="00D0116F">
              <w:rPr>
                <w:rFonts w:eastAsia="ＭＳ 明朝"/>
                <w:sz w:val="28"/>
                <w:szCs w:val="28"/>
              </w:rPr>
              <w:t>2</w:t>
            </w:r>
          </w:p>
        </w:tc>
      </w:tr>
    </w:tbl>
    <w:p w14:paraId="438589DC" w14:textId="77777777" w:rsidR="00A66701" w:rsidRDefault="00A66701">
      <w:pPr>
        <w:rPr>
          <w:sz w:val="28"/>
        </w:rPr>
        <w:sectPr w:rsidR="00A66701">
          <w:pgSz w:w="11910" w:h="16840"/>
          <w:pgMar w:top="1380" w:right="1560" w:bottom="280" w:left="1620" w:header="720" w:footer="720" w:gutter="0"/>
          <w:cols w:space="720"/>
        </w:sectPr>
      </w:pPr>
    </w:p>
    <w:p w14:paraId="75069AE1" w14:textId="3B57D715" w:rsidR="00A66701" w:rsidRDefault="00285FA3">
      <w:pPr>
        <w:spacing w:before="60"/>
        <w:ind w:left="180"/>
        <w:jc w:val="both"/>
        <w:rPr>
          <w:b/>
          <w:sz w:val="32"/>
        </w:rPr>
      </w:pPr>
      <w:r>
        <w:rPr>
          <w:b/>
          <w:color w:val="0070C0"/>
          <w:sz w:val="32"/>
          <w:u w:val="thick" w:color="0070C0"/>
        </w:rPr>
        <w:lastRenderedPageBreak/>
        <w:t>One-page</w:t>
      </w:r>
      <w:r>
        <w:rPr>
          <w:b/>
          <w:color w:val="0070C0"/>
          <w:spacing w:val="-7"/>
          <w:sz w:val="32"/>
          <w:u w:val="thick" w:color="0070C0"/>
        </w:rPr>
        <w:t xml:space="preserve"> </w:t>
      </w:r>
      <w:r>
        <w:rPr>
          <w:b/>
          <w:color w:val="0070C0"/>
          <w:sz w:val="32"/>
          <w:u w:val="thick" w:color="0070C0"/>
        </w:rPr>
        <w:t>Abstract</w:t>
      </w:r>
    </w:p>
    <w:p w14:paraId="1970A167" w14:textId="77777777" w:rsidR="00A66701" w:rsidRDefault="00285FA3">
      <w:pPr>
        <w:pStyle w:val="2"/>
        <w:spacing w:before="177"/>
      </w:pPr>
      <w:r>
        <w:t>General</w:t>
      </w:r>
      <w:r>
        <w:rPr>
          <w:spacing w:val="-2"/>
        </w:rPr>
        <w:t xml:space="preserve"> </w:t>
      </w:r>
      <w:r>
        <w:t>requirements</w:t>
      </w:r>
    </w:p>
    <w:p w14:paraId="10ECA30B" w14:textId="77777777" w:rsidR="00A66701" w:rsidRDefault="00285FA3">
      <w:pPr>
        <w:pStyle w:val="a3"/>
        <w:spacing w:before="164" w:line="276" w:lineRule="auto"/>
        <w:ind w:left="180" w:right="235"/>
        <w:jc w:val="both"/>
      </w:pPr>
      <w:r>
        <w:t>Authors should submit high quality abstracts in English. It should be able</w:t>
      </w:r>
      <w:r>
        <w:rPr>
          <w:spacing w:val="1"/>
        </w:rPr>
        <w:t xml:space="preserve"> </w:t>
      </w:r>
      <w:r>
        <w:t>to explain the value of your topic, the purpose of writing, the main points</w:t>
      </w:r>
      <w:r>
        <w:rPr>
          <w:spacing w:val="1"/>
        </w:rPr>
        <w:t xml:space="preserve"> </w:t>
      </w:r>
      <w:r>
        <w:t>of view, and research methods. It should highlight the creative results or</w:t>
      </w:r>
      <w:r>
        <w:rPr>
          <w:spacing w:val="1"/>
        </w:rPr>
        <w:t xml:space="preserve"> </w:t>
      </w:r>
      <w:r>
        <w:t>new insights of this paper and retain the basic information of the paper as</w:t>
      </w:r>
      <w:r>
        <w:rPr>
          <w:spacing w:val="1"/>
        </w:rPr>
        <w:t xml:space="preserve"> </w:t>
      </w:r>
      <w:r>
        <w:t>much as possible. The abstract submitted must be original, unpublished or</w:t>
      </w:r>
      <w:r>
        <w:rPr>
          <w:spacing w:val="-67"/>
        </w:rPr>
        <w:t xml:space="preserve"> </w:t>
      </w:r>
      <w:r>
        <w:t>not</w:t>
      </w:r>
      <w:r>
        <w:rPr>
          <w:spacing w:val="-15"/>
        </w:rPr>
        <w:t xml:space="preserve"> </w:t>
      </w:r>
      <w:r>
        <w:t>submitted</w:t>
      </w:r>
      <w:r>
        <w:rPr>
          <w:spacing w:val="-14"/>
        </w:rPr>
        <w:t xml:space="preserve"> </w:t>
      </w:r>
      <w:r>
        <w:t>to</w:t>
      </w:r>
      <w:r>
        <w:rPr>
          <w:spacing w:val="-14"/>
        </w:rPr>
        <w:t xml:space="preserve"> </w:t>
      </w:r>
      <w:r>
        <w:t>other</w:t>
      </w:r>
      <w:r>
        <w:rPr>
          <w:spacing w:val="-13"/>
        </w:rPr>
        <w:t xml:space="preserve"> </w:t>
      </w:r>
      <w:r>
        <w:t>publishers.</w:t>
      </w:r>
      <w:r>
        <w:rPr>
          <w:spacing w:val="-15"/>
        </w:rPr>
        <w:t xml:space="preserve"> </w:t>
      </w:r>
      <w:r>
        <w:t>All</w:t>
      </w:r>
      <w:r>
        <w:rPr>
          <w:spacing w:val="-15"/>
        </w:rPr>
        <w:t xml:space="preserve"> </w:t>
      </w:r>
      <w:r>
        <w:t>submissions</w:t>
      </w:r>
      <w:r>
        <w:rPr>
          <w:spacing w:val="-13"/>
        </w:rPr>
        <w:t xml:space="preserve"> </w:t>
      </w:r>
      <w:r>
        <w:t>will</w:t>
      </w:r>
      <w:r>
        <w:rPr>
          <w:spacing w:val="-14"/>
        </w:rPr>
        <w:t xml:space="preserve"> </w:t>
      </w:r>
      <w:r>
        <w:t>be</w:t>
      </w:r>
      <w:r>
        <w:rPr>
          <w:spacing w:val="-15"/>
        </w:rPr>
        <w:t xml:space="preserve"> </w:t>
      </w:r>
      <w:r>
        <w:t>blindly</w:t>
      </w:r>
      <w:r>
        <w:rPr>
          <w:spacing w:val="-14"/>
        </w:rPr>
        <w:t xml:space="preserve"> </w:t>
      </w:r>
      <w:r>
        <w:t>reviewed</w:t>
      </w:r>
      <w:r>
        <w:rPr>
          <w:spacing w:val="-68"/>
        </w:rPr>
        <w:t xml:space="preserve"> </w:t>
      </w:r>
      <w:r>
        <w:t>by</w:t>
      </w:r>
      <w:r>
        <w:rPr>
          <w:spacing w:val="-10"/>
        </w:rPr>
        <w:t xml:space="preserve"> </w:t>
      </w:r>
      <w:r>
        <w:t>experts</w:t>
      </w:r>
      <w:r>
        <w:rPr>
          <w:spacing w:val="-9"/>
        </w:rPr>
        <w:t xml:space="preserve"> </w:t>
      </w:r>
      <w:r>
        <w:t>in</w:t>
      </w:r>
      <w:r>
        <w:rPr>
          <w:spacing w:val="-9"/>
        </w:rPr>
        <w:t xml:space="preserve"> </w:t>
      </w:r>
      <w:r>
        <w:t>the</w:t>
      </w:r>
      <w:r>
        <w:rPr>
          <w:spacing w:val="-9"/>
        </w:rPr>
        <w:t xml:space="preserve"> </w:t>
      </w:r>
      <w:r>
        <w:t>field</w:t>
      </w:r>
      <w:r>
        <w:rPr>
          <w:spacing w:val="-9"/>
        </w:rPr>
        <w:t xml:space="preserve"> </w:t>
      </w:r>
      <w:r>
        <w:t>based</w:t>
      </w:r>
      <w:r>
        <w:rPr>
          <w:spacing w:val="-12"/>
        </w:rPr>
        <w:t xml:space="preserve"> </w:t>
      </w:r>
      <w:r>
        <w:t>on</w:t>
      </w:r>
      <w:r>
        <w:rPr>
          <w:spacing w:val="-8"/>
        </w:rPr>
        <w:t xml:space="preserve"> </w:t>
      </w:r>
      <w:r>
        <w:t>originality,</w:t>
      </w:r>
      <w:r>
        <w:rPr>
          <w:spacing w:val="-9"/>
        </w:rPr>
        <w:t xml:space="preserve"> </w:t>
      </w:r>
      <w:r>
        <w:t>importance,</w:t>
      </w:r>
      <w:r>
        <w:rPr>
          <w:spacing w:val="-9"/>
        </w:rPr>
        <w:t xml:space="preserve"> </w:t>
      </w:r>
      <w:r>
        <w:t>quality</w:t>
      </w:r>
      <w:r>
        <w:rPr>
          <w:spacing w:val="-8"/>
        </w:rPr>
        <w:t xml:space="preserve"> </w:t>
      </w:r>
      <w:r>
        <w:t>and</w:t>
      </w:r>
      <w:r>
        <w:rPr>
          <w:spacing w:val="-9"/>
        </w:rPr>
        <w:t xml:space="preserve"> </w:t>
      </w:r>
      <w:r>
        <w:t>clarity.</w:t>
      </w:r>
    </w:p>
    <w:p w14:paraId="6137A06E" w14:textId="77777777" w:rsidR="00A66701" w:rsidRDefault="00285FA3">
      <w:pPr>
        <w:pStyle w:val="2"/>
      </w:pPr>
      <w:r>
        <w:t>Format</w:t>
      </w:r>
      <w:r>
        <w:rPr>
          <w:spacing w:val="-2"/>
        </w:rPr>
        <w:t xml:space="preserve"> </w:t>
      </w:r>
      <w:r>
        <w:t>requirements</w:t>
      </w:r>
    </w:p>
    <w:p w14:paraId="2E128815" w14:textId="77777777" w:rsidR="00A66701" w:rsidRDefault="00285FA3">
      <w:pPr>
        <w:pStyle w:val="a3"/>
        <w:spacing w:before="166" w:line="276" w:lineRule="auto"/>
        <w:ind w:left="180" w:right="235"/>
        <w:jc w:val="both"/>
      </w:pPr>
      <w:r>
        <w:t>The</w:t>
      </w:r>
      <w:r>
        <w:rPr>
          <w:spacing w:val="-6"/>
        </w:rPr>
        <w:t xml:space="preserve"> </w:t>
      </w:r>
      <w:r>
        <w:t>abstract</w:t>
      </w:r>
      <w:r>
        <w:rPr>
          <w:spacing w:val="-6"/>
        </w:rPr>
        <w:t xml:space="preserve"> </w:t>
      </w:r>
      <w:r>
        <w:t>should</w:t>
      </w:r>
      <w:r>
        <w:rPr>
          <w:spacing w:val="-6"/>
        </w:rPr>
        <w:t xml:space="preserve"> </w:t>
      </w:r>
      <w:r>
        <w:t>be</w:t>
      </w:r>
      <w:r>
        <w:rPr>
          <w:spacing w:val="-5"/>
        </w:rPr>
        <w:t xml:space="preserve"> </w:t>
      </w:r>
      <w:r>
        <w:t>written</w:t>
      </w:r>
      <w:r>
        <w:rPr>
          <w:spacing w:val="-6"/>
        </w:rPr>
        <w:t xml:space="preserve"> </w:t>
      </w:r>
      <w:r>
        <w:t>in</w:t>
      </w:r>
      <w:r>
        <w:rPr>
          <w:spacing w:val="-6"/>
        </w:rPr>
        <w:t xml:space="preserve"> </w:t>
      </w:r>
      <w:r>
        <w:t>a</w:t>
      </w:r>
      <w:r>
        <w:rPr>
          <w:spacing w:val="-6"/>
        </w:rPr>
        <w:t xml:space="preserve"> </w:t>
      </w:r>
      <w:r>
        <w:t>third-person</w:t>
      </w:r>
      <w:r>
        <w:rPr>
          <w:spacing w:val="-6"/>
        </w:rPr>
        <w:t xml:space="preserve"> </w:t>
      </w:r>
      <w:r>
        <w:t>perspective</w:t>
      </w:r>
      <w:r>
        <w:rPr>
          <w:spacing w:val="-5"/>
        </w:rPr>
        <w:t xml:space="preserve"> </w:t>
      </w:r>
      <w:r>
        <w:t>and</w:t>
      </w:r>
      <w:r>
        <w:rPr>
          <w:spacing w:val="-7"/>
        </w:rPr>
        <w:t xml:space="preserve"> </w:t>
      </w:r>
      <w:r>
        <w:t>preferably</w:t>
      </w:r>
      <w:r>
        <w:rPr>
          <w:spacing w:val="-68"/>
        </w:rPr>
        <w:t xml:space="preserve"> </w:t>
      </w:r>
      <w:r>
        <w:t>use</w:t>
      </w:r>
      <w:r>
        <w:rPr>
          <w:spacing w:val="1"/>
        </w:rPr>
        <w:t xml:space="preserve"> </w:t>
      </w:r>
      <w:r>
        <w:t>the</w:t>
      </w:r>
      <w:r>
        <w:rPr>
          <w:spacing w:val="1"/>
        </w:rPr>
        <w:t xml:space="preserve"> </w:t>
      </w:r>
      <w:r>
        <w:t>current</w:t>
      </w:r>
      <w:r>
        <w:rPr>
          <w:spacing w:val="1"/>
        </w:rPr>
        <w:t xml:space="preserve"> </w:t>
      </w:r>
      <w:r>
        <w:t>tense.</w:t>
      </w:r>
      <w:r>
        <w:rPr>
          <w:spacing w:val="1"/>
        </w:rPr>
        <w:t xml:space="preserve"> </w:t>
      </w:r>
      <w:r>
        <w:t>The</w:t>
      </w:r>
      <w:r>
        <w:rPr>
          <w:spacing w:val="1"/>
        </w:rPr>
        <w:t xml:space="preserve"> </w:t>
      </w:r>
      <w:commentRangeStart w:id="32"/>
      <w:commentRangeStart w:id="33"/>
      <w:r>
        <w:t>full</w:t>
      </w:r>
      <w:r>
        <w:rPr>
          <w:spacing w:val="1"/>
        </w:rPr>
        <w:t xml:space="preserve"> </w:t>
      </w:r>
      <w:r>
        <w:t>format</w:t>
      </w:r>
      <w:r>
        <w:rPr>
          <w:spacing w:val="1"/>
        </w:rPr>
        <w:t xml:space="preserve"> </w:t>
      </w:r>
      <w:r>
        <w:t>is</w:t>
      </w:r>
      <w:r>
        <w:rPr>
          <w:spacing w:val="1"/>
        </w:rPr>
        <w:t xml:space="preserve"> </w:t>
      </w:r>
      <w:r>
        <w:t>provided</w:t>
      </w:r>
      <w:r>
        <w:rPr>
          <w:spacing w:val="1"/>
        </w:rPr>
        <w:t xml:space="preserve"> </w:t>
      </w:r>
      <w:r>
        <w:t>in</w:t>
      </w:r>
      <w:r>
        <w:rPr>
          <w:spacing w:val="1"/>
        </w:rPr>
        <w:t xml:space="preserve"> </w:t>
      </w:r>
      <w:r>
        <w:t>the</w:t>
      </w:r>
      <w:r>
        <w:rPr>
          <w:spacing w:val="1"/>
        </w:rPr>
        <w:t xml:space="preserve"> </w:t>
      </w:r>
      <w:r>
        <w:t>attachment</w:t>
      </w:r>
      <w:commentRangeEnd w:id="32"/>
      <w:r w:rsidR="00655F08">
        <w:rPr>
          <w:rStyle w:val="ab"/>
        </w:rPr>
        <w:commentReference w:id="32"/>
      </w:r>
      <w:commentRangeEnd w:id="33"/>
      <w:r w:rsidR="007A02F0">
        <w:rPr>
          <w:rStyle w:val="ab"/>
        </w:rPr>
        <w:commentReference w:id="33"/>
      </w:r>
      <w:r>
        <w:t>,</w:t>
      </w:r>
      <w:r>
        <w:rPr>
          <w:spacing w:val="-67"/>
        </w:rPr>
        <w:t xml:space="preserve"> </w:t>
      </w:r>
      <w:r>
        <w:t>including the format guide and the electronic template. The length of the</w:t>
      </w:r>
      <w:r>
        <w:rPr>
          <w:spacing w:val="1"/>
        </w:rPr>
        <w:t xml:space="preserve"> </w:t>
      </w:r>
      <w:r>
        <w:t>submitted</w:t>
      </w:r>
      <w:r>
        <w:rPr>
          <w:spacing w:val="-1"/>
        </w:rPr>
        <w:t xml:space="preserve"> </w:t>
      </w:r>
      <w:r>
        <w:t>paper should</w:t>
      </w:r>
      <w:r>
        <w:rPr>
          <w:spacing w:val="1"/>
        </w:rPr>
        <w:t xml:space="preserve"> </w:t>
      </w:r>
      <w:r>
        <w:t>not exceed one page.</w:t>
      </w:r>
    </w:p>
    <w:p w14:paraId="17FB6B97" w14:textId="77777777" w:rsidR="00A66701" w:rsidRDefault="00285FA3">
      <w:pPr>
        <w:pStyle w:val="2"/>
      </w:pPr>
      <w:r>
        <w:t>Submission</w:t>
      </w:r>
      <w:r>
        <w:rPr>
          <w:spacing w:val="-2"/>
        </w:rPr>
        <w:t xml:space="preserve"> </w:t>
      </w:r>
      <w:r>
        <w:t>requirements</w:t>
      </w:r>
    </w:p>
    <w:p w14:paraId="235B5128" w14:textId="38CF9D3F" w:rsidR="00A66701" w:rsidRDefault="00285FA3">
      <w:pPr>
        <w:pStyle w:val="a3"/>
        <w:spacing w:before="164" w:line="276" w:lineRule="auto"/>
        <w:ind w:left="179" w:right="235"/>
        <w:jc w:val="both"/>
      </w:pPr>
      <w:r>
        <w:t>The</w:t>
      </w:r>
      <w:r>
        <w:rPr>
          <w:spacing w:val="1"/>
        </w:rPr>
        <w:t xml:space="preserve"> </w:t>
      </w:r>
      <w:r>
        <w:t>abstract</w:t>
      </w:r>
      <w:r>
        <w:rPr>
          <w:spacing w:val="1"/>
        </w:rPr>
        <w:t xml:space="preserve"> </w:t>
      </w:r>
      <w:r>
        <w:t>should</w:t>
      </w:r>
      <w:r>
        <w:rPr>
          <w:spacing w:val="1"/>
        </w:rPr>
        <w:t xml:space="preserve"> </w:t>
      </w:r>
      <w:r>
        <w:t>be</w:t>
      </w:r>
      <w:r>
        <w:rPr>
          <w:spacing w:val="1"/>
        </w:rPr>
        <w:t xml:space="preserve"> </w:t>
      </w:r>
      <w:r>
        <w:t>sent</w:t>
      </w:r>
      <w:r>
        <w:rPr>
          <w:spacing w:val="1"/>
        </w:rPr>
        <w:t xml:space="preserve"> </w:t>
      </w:r>
      <w:r>
        <w:t>to</w:t>
      </w:r>
      <w:r>
        <w:rPr>
          <w:spacing w:val="1"/>
        </w:rPr>
        <w:t xml:space="preserve"> </w:t>
      </w:r>
      <w:r>
        <w:t>the</w:t>
      </w:r>
      <w:r>
        <w:rPr>
          <w:spacing w:val="1"/>
        </w:rPr>
        <w:t xml:space="preserve"> </w:t>
      </w:r>
      <w:r>
        <w:t>following</w:t>
      </w:r>
      <w:r>
        <w:rPr>
          <w:spacing w:val="1"/>
        </w:rPr>
        <w:t xml:space="preserve"> </w:t>
      </w:r>
      <w:r>
        <w:t>email</w:t>
      </w:r>
      <w:r>
        <w:rPr>
          <w:spacing w:val="1"/>
        </w:rPr>
        <w:t xml:space="preserve"> </w:t>
      </w:r>
      <w:r>
        <w:t>address</w:t>
      </w:r>
      <w:r>
        <w:rPr>
          <w:spacing w:val="1"/>
        </w:rPr>
        <w:t xml:space="preserve"> </w:t>
      </w:r>
      <w:r>
        <w:t>with</w:t>
      </w:r>
      <w:r>
        <w:rPr>
          <w:spacing w:val="1"/>
        </w:rPr>
        <w:t xml:space="preserve"> </w:t>
      </w:r>
      <w:r>
        <w:t>the</w:t>
      </w:r>
      <w:r>
        <w:rPr>
          <w:spacing w:val="-67"/>
        </w:rPr>
        <w:t xml:space="preserve"> </w:t>
      </w:r>
      <w:commentRangeStart w:id="34"/>
      <w:commentRangeStart w:id="35"/>
      <w:r>
        <w:t>attachment</w:t>
      </w:r>
      <w:commentRangeEnd w:id="34"/>
      <w:r w:rsidR="001455DD">
        <w:rPr>
          <w:rStyle w:val="ab"/>
        </w:rPr>
        <w:commentReference w:id="34"/>
      </w:r>
      <w:commentRangeEnd w:id="35"/>
      <w:r w:rsidR="007A02F0">
        <w:rPr>
          <w:rStyle w:val="ab"/>
        </w:rPr>
        <w:commentReference w:id="35"/>
      </w:r>
      <w:r>
        <w:t>:</w:t>
      </w:r>
      <w:commentRangeStart w:id="36"/>
      <w:commentRangeEnd w:id="36"/>
      <w:r w:rsidR="00B10877">
        <w:rPr>
          <w:rStyle w:val="ab"/>
        </w:rPr>
        <w:commentReference w:id="36"/>
      </w:r>
      <w:ins w:id="37" w:author="鈴木石根" w:date="2022-04-01T07:46:00Z">
        <w:r w:rsidR="00BC19BC">
          <w:t xml:space="preserve"> </w:t>
        </w:r>
      </w:ins>
      <w:hyperlink r:id="rId15" w:history="1">
        <w:r w:rsidR="00B60D3D" w:rsidRPr="00C000C6">
          <w:rPr>
            <w:rStyle w:val="af2"/>
          </w:rPr>
          <w:t>seimei-ic@un.tsukuba.ac.jp</w:t>
        </w:r>
      </w:hyperlink>
      <w:r w:rsidR="00B60D3D">
        <w:rPr>
          <w:rFonts w:ascii="ＭＳ 明朝" w:eastAsia="ＭＳ 明朝" w:hAnsi="ＭＳ 明朝" w:cs="ＭＳ 明朝" w:hint="eastAsia"/>
          <w:lang w:eastAsia="ja-JP"/>
        </w:rPr>
        <w:t xml:space="preserve">　</w:t>
      </w:r>
      <w:r>
        <w:t>Only electronic submissions are</w:t>
      </w:r>
      <w:r>
        <w:rPr>
          <w:spacing w:val="1"/>
        </w:rPr>
        <w:t xml:space="preserve"> </w:t>
      </w:r>
      <w:r>
        <w:t>accepted. Please use the " (*) Abstract of the JCK Forum 20</w:t>
      </w:r>
      <w:r w:rsidR="00E229CC">
        <w:t>2</w:t>
      </w:r>
      <w:r>
        <w:t>2" as the</w:t>
      </w:r>
      <w:r>
        <w:rPr>
          <w:spacing w:val="1"/>
        </w:rPr>
        <w:t xml:space="preserve"> </w:t>
      </w:r>
      <w:r>
        <w:t>subject of your email. The character between the parentheses “*” should</w:t>
      </w:r>
      <w:r>
        <w:rPr>
          <w:spacing w:val="1"/>
        </w:rPr>
        <w:t xml:space="preserve"> </w:t>
      </w:r>
      <w:r>
        <w:t>be</w:t>
      </w:r>
      <w:r>
        <w:rPr>
          <w:spacing w:val="-1"/>
        </w:rPr>
        <w:t xml:space="preserve"> </w:t>
      </w:r>
      <w:r>
        <w:t>replaced by ONE code out of</w:t>
      </w:r>
      <w:r>
        <w:rPr>
          <w:spacing w:val="-1"/>
        </w:rPr>
        <w:t xml:space="preserve"> </w:t>
      </w:r>
      <w:r w:rsidR="00E46825" w:rsidRPr="0015723D">
        <w:t>S</w:t>
      </w:r>
      <w:r w:rsidRPr="0015723D">
        <w:t xml:space="preserve">01 through </w:t>
      </w:r>
      <w:r w:rsidR="00E46825" w:rsidRPr="0015723D">
        <w:t>S1</w:t>
      </w:r>
      <w:r w:rsidR="00ED3A46">
        <w:t>2</w:t>
      </w:r>
      <w:r>
        <w:t>.</w:t>
      </w:r>
    </w:p>
    <w:p w14:paraId="01452215" w14:textId="6DE570A1" w:rsidR="00A66701" w:rsidRDefault="00A66701">
      <w:pPr>
        <w:pStyle w:val="a3"/>
        <w:rPr>
          <w:sz w:val="30"/>
        </w:rPr>
      </w:pPr>
    </w:p>
    <w:p w14:paraId="14E6C352" w14:textId="5E9DCC2A" w:rsidR="00E46825" w:rsidRPr="00ED1C4B" w:rsidRDefault="00E46825" w:rsidP="00E46825">
      <w:pPr>
        <w:pStyle w:val="1"/>
        <w:rPr>
          <w:u w:val="none"/>
        </w:rPr>
      </w:pPr>
      <w:r w:rsidRPr="00ED1C4B">
        <w:rPr>
          <w:color w:val="0070C0"/>
          <w:u w:val="thick" w:color="0070C0"/>
        </w:rPr>
        <w:t>Chair</w:t>
      </w:r>
      <w:r w:rsidRPr="00ED1C4B">
        <w:rPr>
          <w:color w:val="0070C0"/>
          <w:spacing w:val="-3"/>
          <w:u w:val="thick" w:color="0070C0"/>
        </w:rPr>
        <w:t xml:space="preserve"> </w:t>
      </w:r>
      <w:r w:rsidRPr="00ED1C4B">
        <w:rPr>
          <w:color w:val="0070C0"/>
          <w:u w:val="thick" w:color="0070C0"/>
        </w:rPr>
        <w:t>of</w:t>
      </w:r>
      <w:r w:rsidRPr="00ED1C4B">
        <w:rPr>
          <w:color w:val="0070C0"/>
          <w:spacing w:val="-3"/>
          <w:u w:val="thick" w:color="0070C0"/>
        </w:rPr>
        <w:t xml:space="preserve"> </w:t>
      </w:r>
      <w:r w:rsidRPr="00ED1C4B">
        <w:rPr>
          <w:color w:val="0070C0"/>
          <w:u w:val="thick" w:color="0070C0"/>
        </w:rPr>
        <w:t>the</w:t>
      </w:r>
      <w:r w:rsidRPr="00ED1C4B">
        <w:rPr>
          <w:color w:val="0070C0"/>
          <w:spacing w:val="-2"/>
          <w:u w:val="thick" w:color="0070C0"/>
        </w:rPr>
        <w:t xml:space="preserve"> </w:t>
      </w:r>
      <w:r w:rsidRPr="00ED1C4B">
        <w:rPr>
          <w:color w:val="0070C0"/>
          <w:u w:val="thick" w:color="0070C0"/>
        </w:rPr>
        <w:t>Forum</w:t>
      </w:r>
    </w:p>
    <w:p w14:paraId="0E1E08CD" w14:textId="77777777" w:rsidR="00E46825" w:rsidRPr="00ED1C4B" w:rsidRDefault="00E46825" w:rsidP="00E46825">
      <w:pPr>
        <w:spacing w:before="118"/>
        <w:ind w:left="179"/>
        <w:rPr>
          <w:sz w:val="28"/>
          <w:lang w:eastAsia="ja-JP"/>
        </w:rPr>
      </w:pPr>
      <w:r w:rsidRPr="00ED1C4B">
        <w:rPr>
          <w:b/>
          <w:sz w:val="28"/>
        </w:rPr>
        <w:t>Prof.</w:t>
      </w:r>
      <w:r w:rsidRPr="00ED1C4B">
        <w:rPr>
          <w:rFonts w:ascii="ＭＳ 明朝" w:eastAsia="ＭＳ 明朝" w:hAnsi="ＭＳ 明朝" w:cs="ＭＳ 明朝" w:hint="eastAsia"/>
          <w:b/>
          <w:sz w:val="28"/>
          <w:lang w:eastAsia="ja-JP"/>
        </w:rPr>
        <w:t xml:space="preserve"> </w:t>
      </w:r>
      <w:r w:rsidRPr="00ED1C4B">
        <w:rPr>
          <w:rFonts w:eastAsia="ＭＳ 明朝"/>
          <w:b/>
          <w:sz w:val="28"/>
          <w:lang w:eastAsia="ja-JP"/>
        </w:rPr>
        <w:t>Kazuto Nakada</w:t>
      </w:r>
      <w:r w:rsidRPr="00ED1C4B">
        <w:rPr>
          <w:b/>
          <w:sz w:val="28"/>
        </w:rPr>
        <w:t>,</w:t>
      </w:r>
      <w:r w:rsidRPr="00ED1C4B">
        <w:rPr>
          <w:b/>
          <w:spacing w:val="-9"/>
          <w:sz w:val="28"/>
        </w:rPr>
        <w:t xml:space="preserve"> </w:t>
      </w:r>
      <w:r w:rsidRPr="00ED1C4B">
        <w:rPr>
          <w:sz w:val="28"/>
        </w:rPr>
        <w:t>University of Tsukuba,</w:t>
      </w:r>
      <w:r w:rsidRPr="00ED1C4B">
        <w:rPr>
          <w:spacing w:val="-7"/>
          <w:sz w:val="28"/>
        </w:rPr>
        <w:t xml:space="preserve"> </w:t>
      </w:r>
      <w:r w:rsidRPr="00ED1C4B">
        <w:rPr>
          <w:sz w:val="28"/>
        </w:rPr>
        <w:t>Japan</w:t>
      </w:r>
    </w:p>
    <w:p w14:paraId="6A9CE539" w14:textId="77777777" w:rsidR="00E46825" w:rsidRPr="00ED1C4B" w:rsidRDefault="00E46825">
      <w:pPr>
        <w:pStyle w:val="a3"/>
        <w:rPr>
          <w:sz w:val="30"/>
        </w:rPr>
      </w:pPr>
    </w:p>
    <w:p w14:paraId="32C354F7" w14:textId="2A437AE1" w:rsidR="00A66701" w:rsidRDefault="00285FA3">
      <w:pPr>
        <w:pStyle w:val="1"/>
        <w:rPr>
          <w:color w:val="0070C0"/>
          <w:u w:val="thick" w:color="0070C0"/>
        </w:rPr>
      </w:pPr>
      <w:r w:rsidRPr="00ED1C4B">
        <w:rPr>
          <w:color w:val="0070C0"/>
          <w:u w:val="thick" w:color="0070C0"/>
        </w:rPr>
        <w:t>Co-Chair</w:t>
      </w:r>
      <w:r w:rsidR="00E947AC">
        <w:rPr>
          <w:color w:val="0070C0"/>
          <w:u w:val="thick" w:color="0070C0"/>
        </w:rPr>
        <w:t>s</w:t>
      </w:r>
      <w:bookmarkStart w:id="38" w:name="_GoBack"/>
      <w:bookmarkEnd w:id="38"/>
      <w:r w:rsidRPr="00ED1C4B">
        <w:rPr>
          <w:color w:val="0070C0"/>
          <w:spacing w:val="-3"/>
          <w:u w:val="thick" w:color="0070C0"/>
        </w:rPr>
        <w:t xml:space="preserve"> </w:t>
      </w:r>
      <w:r w:rsidRPr="00ED1C4B">
        <w:rPr>
          <w:color w:val="0070C0"/>
          <w:u w:val="thick" w:color="0070C0"/>
        </w:rPr>
        <w:t>of</w:t>
      </w:r>
      <w:r w:rsidRPr="00ED1C4B">
        <w:rPr>
          <w:color w:val="0070C0"/>
          <w:spacing w:val="-3"/>
          <w:u w:val="thick" w:color="0070C0"/>
        </w:rPr>
        <w:t xml:space="preserve"> </w:t>
      </w:r>
      <w:r w:rsidRPr="00ED1C4B">
        <w:rPr>
          <w:color w:val="0070C0"/>
          <w:u w:val="thick" w:color="0070C0"/>
        </w:rPr>
        <w:t>the</w:t>
      </w:r>
      <w:r w:rsidRPr="00ED1C4B">
        <w:rPr>
          <w:color w:val="0070C0"/>
          <w:spacing w:val="-2"/>
          <w:u w:val="thick" w:color="0070C0"/>
        </w:rPr>
        <w:t xml:space="preserve"> </w:t>
      </w:r>
      <w:r w:rsidRPr="00ED1C4B">
        <w:rPr>
          <w:color w:val="0070C0"/>
          <w:u w:val="thick" w:color="0070C0"/>
        </w:rPr>
        <w:t>Forum</w:t>
      </w:r>
    </w:p>
    <w:p w14:paraId="5EE680C1" w14:textId="732DEB6B" w:rsidR="00B650E7" w:rsidRDefault="00B650E7" w:rsidP="00B650E7">
      <w:pPr>
        <w:spacing w:before="169" w:line="276" w:lineRule="auto"/>
        <w:ind w:left="179" w:right="878"/>
        <w:rPr>
          <w:sz w:val="28"/>
        </w:rPr>
      </w:pPr>
      <w:r w:rsidRPr="0015723D">
        <w:rPr>
          <w:rFonts w:eastAsiaTheme="minorEastAsia"/>
          <w:b/>
          <w:sz w:val="28"/>
          <w:lang w:eastAsia="ja-JP"/>
        </w:rPr>
        <w:t>Prof</w:t>
      </w:r>
      <w:r w:rsidRPr="0015723D">
        <w:rPr>
          <w:b/>
          <w:sz w:val="28"/>
        </w:rPr>
        <w:t xml:space="preserve">. </w:t>
      </w:r>
      <w:proofErr w:type="spellStart"/>
      <w:r w:rsidRPr="0015723D">
        <w:rPr>
          <w:rFonts w:eastAsiaTheme="minorEastAsia"/>
          <w:b/>
          <w:sz w:val="28"/>
          <w:lang w:eastAsia="ja-JP"/>
        </w:rPr>
        <w:t>Chuanping</w:t>
      </w:r>
      <w:proofErr w:type="spellEnd"/>
      <w:r w:rsidRPr="0015723D">
        <w:rPr>
          <w:rFonts w:eastAsiaTheme="minorEastAsia"/>
          <w:b/>
          <w:sz w:val="28"/>
          <w:lang w:eastAsia="ja-JP"/>
        </w:rPr>
        <w:t xml:space="preserve"> Feng</w:t>
      </w:r>
      <w:r w:rsidRPr="0015723D">
        <w:rPr>
          <w:b/>
          <w:sz w:val="28"/>
        </w:rPr>
        <w:t xml:space="preserve">, </w:t>
      </w:r>
      <w:r w:rsidRPr="0015723D">
        <w:rPr>
          <w:sz w:val="28"/>
        </w:rPr>
        <w:t>China University of Geosciences (Beijing),</w:t>
      </w:r>
      <w:r w:rsidRPr="0015723D">
        <w:rPr>
          <w:spacing w:val="-67"/>
          <w:sz w:val="28"/>
        </w:rPr>
        <w:t xml:space="preserve"> </w:t>
      </w:r>
      <w:r w:rsidRPr="0015723D">
        <w:rPr>
          <w:sz w:val="28"/>
        </w:rPr>
        <w:t>China</w:t>
      </w:r>
    </w:p>
    <w:p w14:paraId="0A9F4A6C" w14:textId="065EAE52" w:rsidR="00A66701" w:rsidRDefault="00285FA3">
      <w:pPr>
        <w:spacing w:before="172"/>
        <w:ind w:left="180"/>
        <w:rPr>
          <w:sz w:val="28"/>
        </w:rPr>
      </w:pPr>
      <w:r>
        <w:rPr>
          <w:b/>
          <w:sz w:val="28"/>
        </w:rPr>
        <w:t>Prof.</w:t>
      </w:r>
      <w:r>
        <w:rPr>
          <w:b/>
          <w:spacing w:val="-3"/>
          <w:sz w:val="28"/>
        </w:rPr>
        <w:t xml:space="preserve"> </w:t>
      </w:r>
      <w:proofErr w:type="spellStart"/>
      <w:r>
        <w:rPr>
          <w:b/>
          <w:sz w:val="28"/>
        </w:rPr>
        <w:t>Renjie</w:t>
      </w:r>
      <w:proofErr w:type="spellEnd"/>
      <w:r>
        <w:rPr>
          <w:b/>
          <w:spacing w:val="-2"/>
          <w:sz w:val="28"/>
        </w:rPr>
        <w:t xml:space="preserve"> </w:t>
      </w:r>
      <w:r>
        <w:rPr>
          <w:b/>
          <w:sz w:val="28"/>
        </w:rPr>
        <w:t>Dong,</w:t>
      </w:r>
      <w:r>
        <w:rPr>
          <w:b/>
          <w:spacing w:val="-1"/>
          <w:sz w:val="28"/>
        </w:rPr>
        <w:t xml:space="preserve"> </w:t>
      </w:r>
      <w:r>
        <w:rPr>
          <w:sz w:val="28"/>
        </w:rPr>
        <w:t>China</w:t>
      </w:r>
      <w:r>
        <w:rPr>
          <w:spacing w:val="-2"/>
          <w:sz w:val="28"/>
        </w:rPr>
        <w:t xml:space="preserve"> </w:t>
      </w:r>
      <w:r>
        <w:rPr>
          <w:sz w:val="28"/>
        </w:rPr>
        <w:t>Agricultural</w:t>
      </w:r>
      <w:r>
        <w:rPr>
          <w:spacing w:val="-2"/>
          <w:sz w:val="28"/>
        </w:rPr>
        <w:t xml:space="preserve"> </w:t>
      </w:r>
      <w:r>
        <w:rPr>
          <w:sz w:val="28"/>
        </w:rPr>
        <w:t>University,</w:t>
      </w:r>
      <w:r>
        <w:rPr>
          <w:spacing w:val="-4"/>
          <w:sz w:val="28"/>
        </w:rPr>
        <w:t xml:space="preserve"> </w:t>
      </w:r>
      <w:r>
        <w:rPr>
          <w:sz w:val="28"/>
        </w:rPr>
        <w:t>China</w:t>
      </w:r>
    </w:p>
    <w:p w14:paraId="139750C0" w14:textId="1CBA900B" w:rsidR="005E0966" w:rsidRPr="003C111D" w:rsidRDefault="00285FA3" w:rsidP="005E0966">
      <w:pPr>
        <w:spacing w:before="125"/>
        <w:ind w:left="179"/>
        <w:rPr>
          <w:sz w:val="28"/>
          <w:lang w:eastAsia="ja-JP"/>
        </w:rPr>
      </w:pPr>
      <w:r>
        <w:rPr>
          <w:b/>
          <w:sz w:val="28"/>
        </w:rPr>
        <w:t>Prof</w:t>
      </w:r>
      <w:r w:rsidR="005E0966">
        <w:rPr>
          <w:b/>
          <w:sz w:val="28"/>
        </w:rPr>
        <w:t>.</w:t>
      </w:r>
      <w:r w:rsidR="005E0966" w:rsidRPr="005E0966">
        <w:rPr>
          <w:rFonts w:ascii="游ゴシック" w:eastAsia="游ゴシック" w:hAnsi="游ゴシック" w:hint="eastAsia"/>
          <w:color w:val="000000"/>
        </w:rPr>
        <w:t xml:space="preserve"> </w:t>
      </w:r>
      <w:del w:id="39" w:author="鈴木石根" w:date="2022-04-01T07:48:00Z">
        <w:r w:rsidR="005E0966" w:rsidRPr="005E0966" w:rsidDel="00BC19BC">
          <w:rPr>
            <w:rFonts w:hint="eastAsia"/>
            <w:b/>
            <w:sz w:val="28"/>
          </w:rPr>
          <w:delText>Prof.</w:delText>
        </w:r>
        <w:r w:rsidR="003D7C10" w:rsidDel="00BC19BC">
          <w:rPr>
            <w:b/>
            <w:sz w:val="28"/>
          </w:rPr>
          <w:delText xml:space="preserve"> </w:delText>
        </w:r>
      </w:del>
      <w:r w:rsidR="005E0966" w:rsidRPr="005E0966">
        <w:rPr>
          <w:rFonts w:hint="eastAsia"/>
          <w:b/>
          <w:sz w:val="28"/>
        </w:rPr>
        <w:t xml:space="preserve">Yong </w:t>
      </w:r>
      <w:proofErr w:type="spellStart"/>
      <w:r w:rsidR="005E0966" w:rsidRPr="005E0966">
        <w:rPr>
          <w:rFonts w:hint="eastAsia"/>
          <w:b/>
          <w:sz w:val="28"/>
        </w:rPr>
        <w:t>Sik</w:t>
      </w:r>
      <w:proofErr w:type="spellEnd"/>
      <w:r w:rsidR="005E0966" w:rsidRPr="005E0966">
        <w:rPr>
          <w:rFonts w:hint="eastAsia"/>
          <w:b/>
          <w:sz w:val="28"/>
        </w:rPr>
        <w:t xml:space="preserve"> Ok</w:t>
      </w:r>
      <w:r w:rsidR="003C111D">
        <w:rPr>
          <w:b/>
          <w:sz w:val="28"/>
        </w:rPr>
        <w:t xml:space="preserve">, </w:t>
      </w:r>
      <w:r w:rsidR="003C111D" w:rsidRPr="003C111D">
        <w:rPr>
          <w:sz w:val="28"/>
        </w:rPr>
        <w:t>Korea University</w:t>
      </w:r>
      <w:r w:rsidR="005F4656">
        <w:rPr>
          <w:sz w:val="28"/>
        </w:rPr>
        <w:t xml:space="preserve">, </w:t>
      </w:r>
      <w:commentRangeStart w:id="40"/>
      <w:r w:rsidR="005F4656">
        <w:rPr>
          <w:sz w:val="28"/>
        </w:rPr>
        <w:t>Korea</w:t>
      </w:r>
      <w:commentRangeEnd w:id="40"/>
      <w:r w:rsidR="00C54738">
        <w:rPr>
          <w:rStyle w:val="ab"/>
        </w:rPr>
        <w:commentReference w:id="40"/>
      </w:r>
    </w:p>
    <w:p w14:paraId="17D0BFE0" w14:textId="40E082DE" w:rsidR="00A66701" w:rsidRDefault="00A66701">
      <w:pPr>
        <w:pStyle w:val="a3"/>
        <w:rPr>
          <w:b/>
          <w:sz w:val="30"/>
          <w:lang w:eastAsia="ja-JP"/>
        </w:rPr>
      </w:pPr>
    </w:p>
    <w:p w14:paraId="0009587E" w14:textId="01948516" w:rsidR="00735435" w:rsidRDefault="00735435">
      <w:pPr>
        <w:pStyle w:val="a3"/>
        <w:rPr>
          <w:b/>
          <w:sz w:val="30"/>
        </w:rPr>
      </w:pPr>
    </w:p>
    <w:p w14:paraId="39C25005" w14:textId="6E84ABB2" w:rsidR="00735435" w:rsidRDefault="00735435">
      <w:pPr>
        <w:pStyle w:val="a3"/>
        <w:rPr>
          <w:b/>
          <w:sz w:val="30"/>
        </w:rPr>
      </w:pPr>
    </w:p>
    <w:p w14:paraId="72BBACB2" w14:textId="24DD0B32" w:rsidR="00735435" w:rsidRDefault="00735435">
      <w:pPr>
        <w:pStyle w:val="a3"/>
        <w:rPr>
          <w:b/>
          <w:sz w:val="30"/>
        </w:rPr>
      </w:pPr>
    </w:p>
    <w:p w14:paraId="4F03519C" w14:textId="4D5E9C59" w:rsidR="00735435" w:rsidRDefault="00735435">
      <w:pPr>
        <w:pStyle w:val="a3"/>
        <w:rPr>
          <w:b/>
          <w:sz w:val="30"/>
        </w:rPr>
      </w:pPr>
    </w:p>
    <w:p w14:paraId="41A0D188" w14:textId="51932805" w:rsidR="00735435" w:rsidRDefault="00735435">
      <w:pPr>
        <w:pStyle w:val="a3"/>
        <w:rPr>
          <w:b/>
          <w:sz w:val="30"/>
        </w:rPr>
      </w:pPr>
    </w:p>
    <w:p w14:paraId="15732AF3" w14:textId="77777777" w:rsidR="00735435" w:rsidRDefault="00735435">
      <w:pPr>
        <w:pStyle w:val="a3"/>
        <w:rPr>
          <w:b/>
          <w:sz w:val="30"/>
        </w:rPr>
      </w:pPr>
    </w:p>
    <w:p w14:paraId="2D783FC7" w14:textId="7E436BAA" w:rsidR="00A66701" w:rsidRDefault="00285FA3">
      <w:pPr>
        <w:pStyle w:val="1"/>
        <w:spacing w:before="1"/>
        <w:rPr>
          <w:color w:val="0070C0"/>
          <w:u w:val="thick" w:color="0070C0"/>
        </w:rPr>
      </w:pPr>
      <w:r>
        <w:rPr>
          <w:color w:val="0070C0"/>
          <w:u w:val="thick" w:color="0070C0"/>
        </w:rPr>
        <w:t>Scientific</w:t>
      </w:r>
      <w:r>
        <w:rPr>
          <w:color w:val="0070C0"/>
          <w:spacing w:val="-7"/>
          <w:u w:val="thick" w:color="0070C0"/>
        </w:rPr>
        <w:t xml:space="preserve"> </w:t>
      </w:r>
      <w:r>
        <w:rPr>
          <w:color w:val="0070C0"/>
          <w:u w:val="thick" w:color="0070C0"/>
        </w:rPr>
        <w:t>Committee</w:t>
      </w:r>
      <w:r>
        <w:rPr>
          <w:color w:val="0070C0"/>
          <w:spacing w:val="-6"/>
          <w:u w:val="thick" w:color="0070C0"/>
        </w:rPr>
        <w:t xml:space="preserve"> </w:t>
      </w:r>
      <w:r>
        <w:rPr>
          <w:color w:val="0070C0"/>
          <w:u w:val="thick" w:color="0070C0"/>
        </w:rPr>
        <w:t>(in</w:t>
      </w:r>
      <w:r>
        <w:rPr>
          <w:color w:val="0070C0"/>
          <w:spacing w:val="-6"/>
          <w:u w:val="thick" w:color="0070C0"/>
        </w:rPr>
        <w:t xml:space="preserve"> </w:t>
      </w:r>
      <w:r>
        <w:rPr>
          <w:color w:val="0070C0"/>
          <w:u w:val="thick" w:color="0070C0"/>
        </w:rPr>
        <w:t>alphabetical</w:t>
      </w:r>
      <w:r>
        <w:rPr>
          <w:color w:val="0070C0"/>
          <w:spacing w:val="-6"/>
          <w:u w:val="thick" w:color="0070C0"/>
        </w:rPr>
        <w:t xml:space="preserve"> </w:t>
      </w:r>
      <w:r>
        <w:rPr>
          <w:color w:val="0070C0"/>
          <w:u w:val="thick" w:color="0070C0"/>
        </w:rPr>
        <w:t>order)</w:t>
      </w:r>
    </w:p>
    <w:p w14:paraId="79338324" w14:textId="69B48466" w:rsidR="00A66701" w:rsidRDefault="00285FA3">
      <w:pPr>
        <w:spacing w:before="172" w:line="276" w:lineRule="auto"/>
        <w:ind w:left="179"/>
        <w:rPr>
          <w:sz w:val="28"/>
        </w:rPr>
      </w:pPr>
      <w:proofErr w:type="spellStart"/>
      <w:r>
        <w:rPr>
          <w:b/>
          <w:sz w:val="28"/>
        </w:rPr>
        <w:t>Chuanping</w:t>
      </w:r>
      <w:proofErr w:type="spellEnd"/>
      <w:r>
        <w:rPr>
          <w:b/>
          <w:spacing w:val="27"/>
          <w:sz w:val="28"/>
        </w:rPr>
        <w:t xml:space="preserve"> </w:t>
      </w:r>
      <w:r>
        <w:rPr>
          <w:b/>
          <w:sz w:val="28"/>
        </w:rPr>
        <w:t>Feng,</w:t>
      </w:r>
      <w:r>
        <w:rPr>
          <w:b/>
          <w:spacing w:val="27"/>
          <w:sz w:val="28"/>
        </w:rPr>
        <w:t xml:space="preserve"> </w:t>
      </w:r>
      <w:bookmarkStart w:id="41" w:name="_Hlk97824862"/>
      <w:bookmarkStart w:id="42" w:name="_Hlk97800773"/>
      <w:r w:rsidR="00A33C0F" w:rsidRPr="00A33C0F">
        <w:rPr>
          <w:rFonts w:eastAsiaTheme="minorEastAsia"/>
          <w:sz w:val="28"/>
          <w:lang w:eastAsia="ja-JP"/>
        </w:rPr>
        <w:t>P</w:t>
      </w:r>
      <w:r>
        <w:rPr>
          <w:sz w:val="28"/>
        </w:rPr>
        <w:t>rofessor</w:t>
      </w:r>
      <w:bookmarkEnd w:id="41"/>
      <w:r>
        <w:rPr>
          <w:sz w:val="28"/>
        </w:rPr>
        <w:t>,</w:t>
      </w:r>
      <w:r>
        <w:rPr>
          <w:spacing w:val="27"/>
          <w:sz w:val="28"/>
        </w:rPr>
        <w:t xml:space="preserve"> </w:t>
      </w:r>
      <w:r>
        <w:rPr>
          <w:sz w:val="28"/>
        </w:rPr>
        <w:t>China</w:t>
      </w:r>
      <w:r>
        <w:rPr>
          <w:spacing w:val="27"/>
          <w:sz w:val="28"/>
        </w:rPr>
        <w:t xml:space="preserve"> </w:t>
      </w:r>
      <w:r>
        <w:rPr>
          <w:sz w:val="28"/>
        </w:rPr>
        <w:t>University</w:t>
      </w:r>
      <w:r>
        <w:rPr>
          <w:spacing w:val="28"/>
          <w:sz w:val="28"/>
        </w:rPr>
        <w:t xml:space="preserve"> </w:t>
      </w:r>
      <w:r>
        <w:rPr>
          <w:sz w:val="28"/>
        </w:rPr>
        <w:t>of</w:t>
      </w:r>
      <w:r>
        <w:rPr>
          <w:spacing w:val="27"/>
          <w:sz w:val="28"/>
        </w:rPr>
        <w:t xml:space="preserve"> </w:t>
      </w:r>
      <w:r>
        <w:rPr>
          <w:sz w:val="28"/>
        </w:rPr>
        <w:t>Geosciences</w:t>
      </w:r>
      <w:r>
        <w:rPr>
          <w:spacing w:val="27"/>
          <w:sz w:val="28"/>
        </w:rPr>
        <w:t xml:space="preserve"> </w:t>
      </w:r>
      <w:r>
        <w:rPr>
          <w:sz w:val="28"/>
        </w:rPr>
        <w:t>(Beijing)</w:t>
      </w:r>
      <w:bookmarkEnd w:id="42"/>
      <w:r w:rsidR="00735435">
        <w:rPr>
          <w:spacing w:val="-67"/>
          <w:sz w:val="28"/>
        </w:rPr>
        <w:t xml:space="preserve">, </w:t>
      </w:r>
      <w:r>
        <w:rPr>
          <w:sz w:val="28"/>
        </w:rPr>
        <w:t>China</w:t>
      </w:r>
    </w:p>
    <w:p w14:paraId="3D334BCD" w14:textId="11EA32BB" w:rsidR="00E43FB5" w:rsidRDefault="00E43FB5" w:rsidP="00E43FB5">
      <w:pPr>
        <w:spacing w:before="172" w:line="276" w:lineRule="auto"/>
        <w:ind w:left="179"/>
        <w:rPr>
          <w:sz w:val="28"/>
        </w:rPr>
      </w:pPr>
      <w:proofErr w:type="spellStart"/>
      <w:r w:rsidRPr="00E43FB5">
        <w:rPr>
          <w:rFonts w:hint="eastAsia"/>
          <w:b/>
          <w:sz w:val="28"/>
        </w:rPr>
        <w:t>Dawei</w:t>
      </w:r>
      <w:proofErr w:type="spellEnd"/>
      <w:r w:rsidRPr="00E43FB5">
        <w:rPr>
          <w:rFonts w:hint="eastAsia"/>
          <w:b/>
          <w:sz w:val="28"/>
        </w:rPr>
        <w:t xml:space="preserve"> Li</w:t>
      </w:r>
      <w:r w:rsidRPr="00E43FB5">
        <w:rPr>
          <w:b/>
          <w:sz w:val="28"/>
        </w:rPr>
        <w:t>,</w:t>
      </w:r>
      <w:r w:rsidRPr="00E43FB5">
        <w:rPr>
          <w:rFonts w:hint="eastAsia"/>
          <w:b/>
          <w:sz w:val="28"/>
        </w:rPr>
        <w:t xml:space="preserve"> </w:t>
      </w:r>
      <w:r w:rsidRPr="00E43FB5">
        <w:rPr>
          <w:rFonts w:hint="eastAsia"/>
          <w:sz w:val="28"/>
        </w:rPr>
        <w:t>Associate Prof</w:t>
      </w:r>
      <w:r>
        <w:rPr>
          <w:sz w:val="28"/>
        </w:rPr>
        <w:t xml:space="preserve">essor, </w:t>
      </w:r>
      <w:r w:rsidRPr="00E43FB5">
        <w:rPr>
          <w:rFonts w:hint="eastAsia"/>
          <w:sz w:val="28"/>
        </w:rPr>
        <w:t>Jilin University</w:t>
      </w:r>
      <w:r w:rsidR="00735435">
        <w:rPr>
          <w:sz w:val="28"/>
        </w:rPr>
        <w:t>, China</w:t>
      </w:r>
    </w:p>
    <w:p w14:paraId="496F9639" w14:textId="30D5B9BB" w:rsidR="00F37848" w:rsidRPr="00F37848" w:rsidRDefault="00F37848" w:rsidP="00F37848">
      <w:pPr>
        <w:spacing w:before="172" w:line="276" w:lineRule="auto"/>
        <w:ind w:left="179"/>
        <w:rPr>
          <w:b/>
          <w:sz w:val="28"/>
        </w:rPr>
      </w:pPr>
      <w:proofErr w:type="spellStart"/>
      <w:r w:rsidRPr="00F37848">
        <w:rPr>
          <w:b/>
          <w:sz w:val="28"/>
        </w:rPr>
        <w:t>Donghui</w:t>
      </w:r>
      <w:proofErr w:type="spellEnd"/>
      <w:r w:rsidRPr="00F37848">
        <w:rPr>
          <w:b/>
          <w:sz w:val="28"/>
        </w:rPr>
        <w:t xml:space="preserve"> Wen,</w:t>
      </w:r>
      <w:r w:rsidRPr="003E769A">
        <w:rPr>
          <w:sz w:val="28"/>
        </w:rPr>
        <w:t xml:space="preserve"> </w:t>
      </w:r>
      <w:r w:rsidR="00187876" w:rsidRPr="00A33C0F">
        <w:rPr>
          <w:rFonts w:eastAsiaTheme="minorEastAsia"/>
          <w:sz w:val="28"/>
          <w:lang w:eastAsia="ja-JP"/>
        </w:rPr>
        <w:t>P</w:t>
      </w:r>
      <w:r w:rsidR="00187876">
        <w:rPr>
          <w:sz w:val="28"/>
        </w:rPr>
        <w:t>rofessor</w:t>
      </w:r>
      <w:r w:rsidRPr="003E769A">
        <w:rPr>
          <w:sz w:val="28"/>
        </w:rPr>
        <w:t>, Peking University, China</w:t>
      </w:r>
    </w:p>
    <w:p w14:paraId="21B79107" w14:textId="77777777" w:rsidR="003572C1" w:rsidRPr="00F37848" w:rsidRDefault="003572C1" w:rsidP="003572C1">
      <w:pPr>
        <w:spacing w:before="172" w:line="276" w:lineRule="auto"/>
        <w:ind w:left="179"/>
        <w:rPr>
          <w:sz w:val="28"/>
        </w:rPr>
      </w:pPr>
      <w:proofErr w:type="spellStart"/>
      <w:r w:rsidRPr="00F37848">
        <w:rPr>
          <w:b/>
          <w:sz w:val="28"/>
        </w:rPr>
        <w:t>Haiye</w:t>
      </w:r>
      <w:proofErr w:type="spellEnd"/>
      <w:r>
        <w:rPr>
          <w:b/>
          <w:sz w:val="28"/>
        </w:rPr>
        <w:t xml:space="preserve"> Yu</w:t>
      </w:r>
      <w:r w:rsidRPr="00F37848">
        <w:rPr>
          <w:b/>
          <w:sz w:val="28"/>
        </w:rPr>
        <w:t xml:space="preserve">, </w:t>
      </w:r>
      <w:r w:rsidRPr="00A33C0F">
        <w:rPr>
          <w:rFonts w:eastAsiaTheme="minorEastAsia"/>
          <w:sz w:val="28"/>
          <w:lang w:eastAsia="ja-JP"/>
        </w:rPr>
        <w:t>P</w:t>
      </w:r>
      <w:r>
        <w:rPr>
          <w:sz w:val="28"/>
        </w:rPr>
        <w:t>rofessor</w:t>
      </w:r>
      <w:r w:rsidRPr="00F37848">
        <w:rPr>
          <w:sz w:val="28"/>
        </w:rPr>
        <w:t>, Jilin University, China</w:t>
      </w:r>
    </w:p>
    <w:p w14:paraId="50FE5676" w14:textId="320E2C4A" w:rsidR="001F29F5" w:rsidRDefault="001F29F5" w:rsidP="00946B36">
      <w:pPr>
        <w:spacing w:before="172" w:line="276" w:lineRule="auto"/>
        <w:ind w:left="179"/>
        <w:rPr>
          <w:sz w:val="28"/>
        </w:rPr>
      </w:pPr>
      <w:proofErr w:type="spellStart"/>
      <w:r w:rsidRPr="001F29F5">
        <w:rPr>
          <w:b/>
          <w:sz w:val="28"/>
        </w:rPr>
        <w:t>Ikko</w:t>
      </w:r>
      <w:proofErr w:type="spellEnd"/>
      <w:r w:rsidRPr="001F29F5">
        <w:rPr>
          <w:b/>
          <w:sz w:val="28"/>
        </w:rPr>
        <w:t xml:space="preserve"> Ihara, </w:t>
      </w:r>
      <w:r w:rsidR="00187876" w:rsidRPr="00A33C0F">
        <w:rPr>
          <w:rFonts w:eastAsiaTheme="minorEastAsia"/>
          <w:sz w:val="28"/>
          <w:lang w:eastAsia="ja-JP"/>
        </w:rPr>
        <w:t>P</w:t>
      </w:r>
      <w:r w:rsidR="00187876">
        <w:rPr>
          <w:sz w:val="28"/>
        </w:rPr>
        <w:t>rofessor</w:t>
      </w:r>
      <w:r w:rsidRPr="003E769A">
        <w:rPr>
          <w:sz w:val="28"/>
        </w:rPr>
        <w:t xml:space="preserve">, Kobe University, Japan </w:t>
      </w:r>
    </w:p>
    <w:p w14:paraId="78F0D4EA" w14:textId="22E02C4C" w:rsidR="003E769A" w:rsidRDefault="003E769A" w:rsidP="00946B36">
      <w:pPr>
        <w:spacing w:before="172" w:line="276" w:lineRule="auto"/>
        <w:ind w:left="179"/>
        <w:rPr>
          <w:b/>
          <w:sz w:val="28"/>
        </w:rPr>
      </w:pPr>
      <w:r w:rsidRPr="003E769A">
        <w:rPr>
          <w:b/>
          <w:sz w:val="28"/>
        </w:rPr>
        <w:t xml:space="preserve">Kazuto Nakada, </w:t>
      </w:r>
      <w:r w:rsidR="00187876" w:rsidRPr="00A33C0F">
        <w:rPr>
          <w:rFonts w:eastAsiaTheme="minorEastAsia"/>
          <w:sz w:val="28"/>
          <w:lang w:eastAsia="ja-JP"/>
        </w:rPr>
        <w:t>P</w:t>
      </w:r>
      <w:r w:rsidR="00187876">
        <w:rPr>
          <w:sz w:val="28"/>
        </w:rPr>
        <w:t>rofessor</w:t>
      </w:r>
      <w:r w:rsidRPr="003E769A">
        <w:rPr>
          <w:sz w:val="28"/>
        </w:rPr>
        <w:t>, University</w:t>
      </w:r>
      <w:r w:rsidR="00A33C0F">
        <w:rPr>
          <w:sz w:val="28"/>
        </w:rPr>
        <w:t xml:space="preserve"> of Tsukuba</w:t>
      </w:r>
      <w:r w:rsidRPr="003E769A">
        <w:rPr>
          <w:sz w:val="28"/>
        </w:rPr>
        <w:t>, Japan</w:t>
      </w:r>
    </w:p>
    <w:p w14:paraId="69D2B68C" w14:textId="26903E23" w:rsidR="001F29F5" w:rsidRDefault="001F29F5" w:rsidP="00946B36">
      <w:pPr>
        <w:spacing w:before="172" w:line="276" w:lineRule="auto"/>
        <w:ind w:left="179"/>
        <w:rPr>
          <w:b/>
          <w:sz w:val="28"/>
        </w:rPr>
      </w:pPr>
      <w:proofErr w:type="spellStart"/>
      <w:r w:rsidRPr="001F29F5">
        <w:rPr>
          <w:b/>
          <w:sz w:val="28"/>
        </w:rPr>
        <w:t>L</w:t>
      </w:r>
      <w:r w:rsidR="001558C1" w:rsidRPr="001558C1">
        <w:rPr>
          <w:rFonts w:eastAsia="ＭＳ 明朝"/>
          <w:b/>
          <w:sz w:val="28"/>
          <w:lang w:eastAsia="ja-JP"/>
        </w:rPr>
        <w:t>yu</w:t>
      </w:r>
      <w:r w:rsidRPr="001F29F5">
        <w:rPr>
          <w:b/>
          <w:sz w:val="28"/>
        </w:rPr>
        <w:t>jun</w:t>
      </w:r>
      <w:proofErr w:type="spellEnd"/>
      <w:r w:rsidRPr="001F29F5">
        <w:rPr>
          <w:b/>
          <w:sz w:val="28"/>
        </w:rPr>
        <w:t xml:space="preserve"> Chen, </w:t>
      </w:r>
      <w:r w:rsidR="00187876" w:rsidRPr="00A33C0F">
        <w:rPr>
          <w:rFonts w:eastAsiaTheme="minorEastAsia"/>
          <w:sz w:val="28"/>
          <w:lang w:eastAsia="ja-JP"/>
        </w:rPr>
        <w:t>P</w:t>
      </w:r>
      <w:r w:rsidR="00187876">
        <w:rPr>
          <w:sz w:val="28"/>
        </w:rPr>
        <w:t>rofessor</w:t>
      </w:r>
      <w:r w:rsidRPr="00A33C0F">
        <w:rPr>
          <w:sz w:val="28"/>
        </w:rPr>
        <w:t>, Tsinghua University, China</w:t>
      </w:r>
      <w:r w:rsidRPr="001F29F5">
        <w:rPr>
          <w:b/>
          <w:sz w:val="28"/>
        </w:rPr>
        <w:t xml:space="preserve"> </w:t>
      </w:r>
    </w:p>
    <w:p w14:paraId="5ED9ABCC" w14:textId="00C8B666" w:rsidR="00946B36" w:rsidRDefault="00946B36" w:rsidP="00946B36">
      <w:pPr>
        <w:spacing w:before="172" w:line="276" w:lineRule="auto"/>
        <w:ind w:left="179"/>
        <w:rPr>
          <w:sz w:val="28"/>
        </w:rPr>
      </w:pPr>
      <w:r w:rsidRPr="00946B36">
        <w:rPr>
          <w:b/>
          <w:sz w:val="28"/>
        </w:rPr>
        <w:t>Nan Chen</w:t>
      </w:r>
      <w:r w:rsidR="00D302CF">
        <w:rPr>
          <w:b/>
          <w:sz w:val="28"/>
        </w:rPr>
        <w:t xml:space="preserve">, </w:t>
      </w:r>
      <w:r w:rsidR="00187876" w:rsidRPr="00A33C0F">
        <w:rPr>
          <w:rFonts w:eastAsiaTheme="minorEastAsia"/>
          <w:sz w:val="28"/>
          <w:lang w:eastAsia="ja-JP"/>
        </w:rPr>
        <w:t>P</w:t>
      </w:r>
      <w:r w:rsidR="00187876">
        <w:rPr>
          <w:sz w:val="28"/>
        </w:rPr>
        <w:t>rofessor</w:t>
      </w:r>
      <w:r w:rsidR="00D302CF">
        <w:rPr>
          <w:sz w:val="28"/>
        </w:rPr>
        <w:t>,</w:t>
      </w:r>
      <w:r w:rsidR="00D302CF">
        <w:rPr>
          <w:spacing w:val="27"/>
          <w:sz w:val="28"/>
        </w:rPr>
        <w:t xml:space="preserve"> </w:t>
      </w:r>
      <w:r w:rsidR="00D302CF">
        <w:rPr>
          <w:sz w:val="28"/>
        </w:rPr>
        <w:t>China</w:t>
      </w:r>
      <w:r w:rsidR="00D302CF">
        <w:rPr>
          <w:spacing w:val="27"/>
          <w:sz w:val="28"/>
        </w:rPr>
        <w:t xml:space="preserve"> </w:t>
      </w:r>
      <w:r w:rsidR="00D302CF">
        <w:rPr>
          <w:sz w:val="28"/>
        </w:rPr>
        <w:t>University</w:t>
      </w:r>
      <w:r w:rsidR="00D302CF">
        <w:rPr>
          <w:spacing w:val="28"/>
          <w:sz w:val="28"/>
        </w:rPr>
        <w:t xml:space="preserve"> </w:t>
      </w:r>
      <w:r w:rsidR="00D302CF">
        <w:rPr>
          <w:sz w:val="28"/>
        </w:rPr>
        <w:t>of</w:t>
      </w:r>
      <w:r w:rsidR="00D302CF">
        <w:rPr>
          <w:spacing w:val="27"/>
          <w:sz w:val="28"/>
        </w:rPr>
        <w:t xml:space="preserve"> </w:t>
      </w:r>
      <w:r w:rsidR="00D302CF">
        <w:rPr>
          <w:sz w:val="28"/>
        </w:rPr>
        <w:t>Geosciences</w:t>
      </w:r>
      <w:r w:rsidR="00D302CF">
        <w:rPr>
          <w:spacing w:val="27"/>
          <w:sz w:val="28"/>
        </w:rPr>
        <w:t xml:space="preserve"> </w:t>
      </w:r>
      <w:r w:rsidR="00D302CF">
        <w:rPr>
          <w:sz w:val="28"/>
        </w:rPr>
        <w:t>(Beijing), China</w:t>
      </w:r>
    </w:p>
    <w:p w14:paraId="051F285F" w14:textId="29780741" w:rsidR="003E769A" w:rsidRPr="00946B36" w:rsidRDefault="003E769A" w:rsidP="00946B36">
      <w:pPr>
        <w:spacing w:before="172" w:line="276" w:lineRule="auto"/>
        <w:ind w:left="179"/>
        <w:rPr>
          <w:b/>
          <w:sz w:val="28"/>
        </w:rPr>
      </w:pPr>
      <w:r w:rsidRPr="003E769A">
        <w:rPr>
          <w:b/>
          <w:sz w:val="28"/>
        </w:rPr>
        <w:t xml:space="preserve">Naoto Shimizu, </w:t>
      </w:r>
      <w:r w:rsidR="00187876" w:rsidRPr="00A33C0F">
        <w:rPr>
          <w:rFonts w:eastAsiaTheme="minorEastAsia"/>
          <w:sz w:val="28"/>
          <w:lang w:eastAsia="ja-JP"/>
        </w:rPr>
        <w:t>P</w:t>
      </w:r>
      <w:r w:rsidR="00187876">
        <w:rPr>
          <w:sz w:val="28"/>
        </w:rPr>
        <w:t>rofessor</w:t>
      </w:r>
      <w:r w:rsidRPr="003E769A">
        <w:rPr>
          <w:sz w:val="28"/>
        </w:rPr>
        <w:t>, Hokkaido University, Japan</w:t>
      </w:r>
    </w:p>
    <w:p w14:paraId="5FA09A15" w14:textId="07BE4DB2" w:rsidR="00946B36" w:rsidRPr="00946B36" w:rsidRDefault="00946B36" w:rsidP="00946B36">
      <w:pPr>
        <w:spacing w:before="172" w:line="276" w:lineRule="auto"/>
        <w:ind w:left="179"/>
        <w:rPr>
          <w:b/>
          <w:sz w:val="28"/>
        </w:rPr>
      </w:pPr>
      <w:proofErr w:type="spellStart"/>
      <w:r w:rsidRPr="00946B36">
        <w:rPr>
          <w:b/>
          <w:sz w:val="28"/>
        </w:rPr>
        <w:t>Renjie</w:t>
      </w:r>
      <w:proofErr w:type="spellEnd"/>
      <w:r w:rsidRPr="00946B36">
        <w:rPr>
          <w:b/>
          <w:sz w:val="28"/>
        </w:rPr>
        <w:t xml:space="preserve"> Dong</w:t>
      </w:r>
      <w:r w:rsidR="00D302CF">
        <w:rPr>
          <w:b/>
          <w:sz w:val="28"/>
        </w:rPr>
        <w:t xml:space="preserve">, </w:t>
      </w:r>
      <w:bookmarkStart w:id="43" w:name="_Hlk97801075"/>
      <w:r w:rsidR="00187876" w:rsidRPr="00A33C0F">
        <w:rPr>
          <w:rFonts w:eastAsiaTheme="minorEastAsia"/>
          <w:sz w:val="28"/>
          <w:lang w:eastAsia="ja-JP"/>
        </w:rPr>
        <w:t>P</w:t>
      </w:r>
      <w:r w:rsidR="00187876">
        <w:rPr>
          <w:sz w:val="28"/>
        </w:rPr>
        <w:t>rofessor</w:t>
      </w:r>
      <w:r w:rsidR="00D302CF">
        <w:rPr>
          <w:sz w:val="28"/>
        </w:rPr>
        <w:t>,</w:t>
      </w:r>
      <w:bookmarkEnd w:id="43"/>
      <w:r w:rsidR="00D302CF">
        <w:rPr>
          <w:sz w:val="28"/>
        </w:rPr>
        <w:t xml:space="preserve"> China Agricultural University, China</w:t>
      </w:r>
    </w:p>
    <w:p w14:paraId="362A2EE9" w14:textId="5F61292F" w:rsidR="001558C1" w:rsidRPr="00A64455" w:rsidRDefault="00A021C2" w:rsidP="00A021C2">
      <w:pPr>
        <w:spacing w:before="172" w:line="276" w:lineRule="auto"/>
        <w:ind w:left="179"/>
        <w:rPr>
          <w:rFonts w:eastAsia="ＭＳ 明朝"/>
          <w:sz w:val="28"/>
          <w:lang w:eastAsia="ja-JP"/>
        </w:rPr>
      </w:pPr>
      <w:proofErr w:type="spellStart"/>
      <w:r w:rsidRPr="001C7BB2">
        <w:rPr>
          <w:b/>
          <w:sz w:val="28"/>
        </w:rPr>
        <w:t>Rongzhi</w:t>
      </w:r>
      <w:proofErr w:type="spellEnd"/>
      <w:r w:rsidRPr="001C7BB2">
        <w:rPr>
          <w:b/>
          <w:sz w:val="28"/>
        </w:rPr>
        <w:t xml:space="preserve"> Chen</w:t>
      </w:r>
      <w:r w:rsidRPr="00A64455">
        <w:rPr>
          <w:b/>
          <w:sz w:val="28"/>
        </w:rPr>
        <w:t xml:space="preserve">, </w:t>
      </w:r>
      <w:r w:rsidRPr="00A64455">
        <w:rPr>
          <w:sz w:val="28"/>
        </w:rPr>
        <w:t>Professor,</w:t>
      </w:r>
      <w:r w:rsidRPr="00A64455">
        <w:rPr>
          <w:rFonts w:ascii="ＭＳ 明朝" w:eastAsia="ＭＳ 明朝" w:hAnsi="ＭＳ 明朝" w:cs="ＭＳ 明朝"/>
          <w:sz w:val="28"/>
          <w:lang w:eastAsia="ja-JP"/>
        </w:rPr>
        <w:t xml:space="preserve"> </w:t>
      </w:r>
      <w:r w:rsidRPr="00A64455">
        <w:rPr>
          <w:rFonts w:eastAsia="ＭＳ 明朝"/>
          <w:sz w:val="28"/>
          <w:lang w:eastAsia="ja-JP"/>
        </w:rPr>
        <w:t>University of Chinese Academy of Sciences (UCAS), China</w:t>
      </w:r>
    </w:p>
    <w:p w14:paraId="185800BF" w14:textId="77777777" w:rsidR="00594448" w:rsidRPr="00A64455" w:rsidRDefault="00594448" w:rsidP="00594448">
      <w:pPr>
        <w:spacing w:before="172" w:line="276" w:lineRule="auto"/>
        <w:ind w:left="179"/>
        <w:rPr>
          <w:spacing w:val="-67"/>
          <w:sz w:val="28"/>
        </w:rPr>
      </w:pPr>
      <w:r w:rsidRPr="001C7BB2">
        <w:rPr>
          <w:b/>
          <w:sz w:val="28"/>
        </w:rPr>
        <w:t xml:space="preserve">Sheng </w:t>
      </w:r>
      <w:proofErr w:type="spellStart"/>
      <w:r w:rsidRPr="001C7BB2">
        <w:rPr>
          <w:b/>
          <w:sz w:val="28"/>
        </w:rPr>
        <w:t>Jin</w:t>
      </w:r>
      <w:proofErr w:type="spellEnd"/>
      <w:r w:rsidRPr="001C7BB2">
        <w:rPr>
          <w:b/>
          <w:sz w:val="28"/>
        </w:rPr>
        <w:t xml:space="preserve">, </w:t>
      </w:r>
      <w:r w:rsidRPr="00A64455">
        <w:rPr>
          <w:sz w:val="28"/>
        </w:rPr>
        <w:t>Professor,</w:t>
      </w:r>
      <w:r w:rsidRPr="00A64455">
        <w:rPr>
          <w:b/>
          <w:sz w:val="28"/>
        </w:rPr>
        <w:t xml:space="preserve"> </w:t>
      </w:r>
      <w:r w:rsidRPr="00A64455">
        <w:rPr>
          <w:sz w:val="28"/>
        </w:rPr>
        <w:t>China</w:t>
      </w:r>
      <w:r w:rsidRPr="00A64455">
        <w:rPr>
          <w:spacing w:val="27"/>
          <w:sz w:val="28"/>
        </w:rPr>
        <w:t xml:space="preserve"> </w:t>
      </w:r>
      <w:r w:rsidRPr="00A64455">
        <w:rPr>
          <w:sz w:val="28"/>
        </w:rPr>
        <w:t>University</w:t>
      </w:r>
      <w:r w:rsidRPr="00A64455">
        <w:rPr>
          <w:spacing w:val="28"/>
          <w:sz w:val="28"/>
        </w:rPr>
        <w:t xml:space="preserve"> </w:t>
      </w:r>
      <w:r w:rsidRPr="00A64455">
        <w:rPr>
          <w:sz w:val="28"/>
        </w:rPr>
        <w:t>of</w:t>
      </w:r>
      <w:r w:rsidRPr="00A64455">
        <w:rPr>
          <w:spacing w:val="27"/>
          <w:sz w:val="28"/>
        </w:rPr>
        <w:t xml:space="preserve"> </w:t>
      </w:r>
      <w:r w:rsidRPr="00A64455">
        <w:rPr>
          <w:sz w:val="28"/>
        </w:rPr>
        <w:t>Geosciences</w:t>
      </w:r>
      <w:r w:rsidRPr="00A64455">
        <w:rPr>
          <w:spacing w:val="27"/>
          <w:sz w:val="28"/>
        </w:rPr>
        <w:t xml:space="preserve"> </w:t>
      </w:r>
      <w:r w:rsidRPr="00A64455">
        <w:rPr>
          <w:sz w:val="28"/>
        </w:rPr>
        <w:t>(</w:t>
      </w:r>
      <w:proofErr w:type="gramStart"/>
      <w:r w:rsidRPr="00A64455">
        <w:rPr>
          <w:sz w:val="28"/>
        </w:rPr>
        <w:t>Beijing)</w:t>
      </w:r>
      <w:r w:rsidRPr="00A64455">
        <w:rPr>
          <w:spacing w:val="-67"/>
          <w:sz w:val="28"/>
        </w:rPr>
        <w:t xml:space="preserve">   </w:t>
      </w:r>
      <w:proofErr w:type="gramEnd"/>
      <w:r w:rsidRPr="00A64455">
        <w:rPr>
          <w:spacing w:val="-67"/>
          <w:sz w:val="28"/>
        </w:rPr>
        <w:t xml:space="preserve"> ,                       </w:t>
      </w:r>
      <w:r w:rsidRPr="00A64455">
        <w:rPr>
          <w:sz w:val="28"/>
        </w:rPr>
        <w:t>China</w:t>
      </w:r>
      <w:r w:rsidRPr="00A64455">
        <w:rPr>
          <w:spacing w:val="-67"/>
          <w:sz w:val="28"/>
        </w:rPr>
        <w:t xml:space="preserve"> </w:t>
      </w:r>
    </w:p>
    <w:p w14:paraId="39E3B821" w14:textId="3C8C7CE6" w:rsidR="001558C1" w:rsidRPr="00A64455" w:rsidRDefault="001558C1" w:rsidP="001558C1">
      <w:pPr>
        <w:pStyle w:val="a3"/>
        <w:spacing w:before="2" w:line="276" w:lineRule="auto"/>
        <w:ind w:left="180"/>
      </w:pPr>
      <w:proofErr w:type="spellStart"/>
      <w:r w:rsidRPr="00A64455">
        <w:rPr>
          <w:b/>
        </w:rPr>
        <w:t>Xianfang</w:t>
      </w:r>
      <w:proofErr w:type="spellEnd"/>
      <w:r w:rsidRPr="00A64455">
        <w:rPr>
          <w:b/>
          <w:spacing w:val="20"/>
        </w:rPr>
        <w:t xml:space="preserve"> </w:t>
      </w:r>
      <w:r w:rsidRPr="00A64455">
        <w:rPr>
          <w:b/>
        </w:rPr>
        <w:t>Song,</w:t>
      </w:r>
      <w:r w:rsidRPr="00A64455">
        <w:rPr>
          <w:b/>
          <w:spacing w:val="21"/>
        </w:rPr>
        <w:t xml:space="preserve"> </w:t>
      </w:r>
      <w:r w:rsidR="00187876" w:rsidRPr="00A64455">
        <w:rPr>
          <w:rFonts w:eastAsiaTheme="minorEastAsia"/>
          <w:lang w:eastAsia="ja-JP"/>
        </w:rPr>
        <w:t>P</w:t>
      </w:r>
      <w:r w:rsidR="00187876" w:rsidRPr="00A64455">
        <w:t>rofessor</w:t>
      </w:r>
      <w:r w:rsidRPr="00A64455">
        <w:t>,</w:t>
      </w:r>
      <w:r w:rsidRPr="00A64455">
        <w:rPr>
          <w:spacing w:val="21"/>
        </w:rPr>
        <w:t xml:space="preserve"> </w:t>
      </w:r>
      <w:r w:rsidRPr="00A64455">
        <w:t>Institute</w:t>
      </w:r>
      <w:r w:rsidRPr="00A64455">
        <w:rPr>
          <w:spacing w:val="21"/>
        </w:rPr>
        <w:t xml:space="preserve"> </w:t>
      </w:r>
      <w:r w:rsidRPr="00A64455">
        <w:t>of</w:t>
      </w:r>
      <w:r w:rsidRPr="00A64455">
        <w:rPr>
          <w:spacing w:val="21"/>
        </w:rPr>
        <w:t xml:space="preserve"> </w:t>
      </w:r>
      <w:r w:rsidRPr="00A64455">
        <w:t>Geographic</w:t>
      </w:r>
      <w:r w:rsidRPr="00A64455">
        <w:rPr>
          <w:spacing w:val="21"/>
        </w:rPr>
        <w:t xml:space="preserve"> </w:t>
      </w:r>
      <w:r w:rsidRPr="00A64455">
        <w:t>Sciences</w:t>
      </w:r>
      <w:r w:rsidRPr="00A64455">
        <w:rPr>
          <w:spacing w:val="22"/>
        </w:rPr>
        <w:t xml:space="preserve"> </w:t>
      </w:r>
      <w:r w:rsidRPr="00A64455">
        <w:t>and</w:t>
      </w:r>
      <w:r w:rsidRPr="00A64455">
        <w:rPr>
          <w:spacing w:val="21"/>
        </w:rPr>
        <w:t xml:space="preserve"> </w:t>
      </w:r>
      <w:r w:rsidRPr="00A64455">
        <w:t>Natural</w:t>
      </w:r>
      <w:r w:rsidRPr="00A64455">
        <w:rPr>
          <w:spacing w:val="-67"/>
        </w:rPr>
        <w:t xml:space="preserve"> </w:t>
      </w:r>
      <w:r w:rsidRPr="00A64455">
        <w:t>Resources</w:t>
      </w:r>
      <w:r w:rsidRPr="00A64455">
        <w:rPr>
          <w:spacing w:val="-1"/>
        </w:rPr>
        <w:t xml:space="preserve"> </w:t>
      </w:r>
      <w:r w:rsidRPr="00A64455">
        <w:t>Research, Chinese</w:t>
      </w:r>
      <w:r w:rsidRPr="00A64455">
        <w:rPr>
          <w:spacing w:val="-1"/>
        </w:rPr>
        <w:t xml:space="preserve"> </w:t>
      </w:r>
      <w:r w:rsidRPr="00A64455">
        <w:t>Academy</w:t>
      </w:r>
      <w:r w:rsidRPr="00A64455">
        <w:rPr>
          <w:spacing w:val="1"/>
        </w:rPr>
        <w:t xml:space="preserve"> </w:t>
      </w:r>
      <w:r w:rsidRPr="00A64455">
        <w:t>of</w:t>
      </w:r>
      <w:r w:rsidRPr="00A64455">
        <w:rPr>
          <w:spacing w:val="-2"/>
        </w:rPr>
        <w:t xml:space="preserve"> </w:t>
      </w:r>
      <w:r w:rsidRPr="00A64455">
        <w:t>Science,</w:t>
      </w:r>
      <w:r w:rsidRPr="00A64455">
        <w:rPr>
          <w:spacing w:val="-1"/>
        </w:rPr>
        <w:t xml:space="preserve"> </w:t>
      </w:r>
      <w:r w:rsidRPr="00A64455">
        <w:t>China</w:t>
      </w:r>
    </w:p>
    <w:p w14:paraId="79EECA1F" w14:textId="67E26D24" w:rsidR="00F37848" w:rsidRPr="00A64455" w:rsidRDefault="00946B36" w:rsidP="00F37848">
      <w:pPr>
        <w:spacing w:before="172" w:line="276" w:lineRule="auto"/>
        <w:ind w:left="179"/>
        <w:rPr>
          <w:sz w:val="28"/>
        </w:rPr>
      </w:pPr>
      <w:proofErr w:type="spellStart"/>
      <w:r w:rsidRPr="00A64455">
        <w:rPr>
          <w:b/>
          <w:sz w:val="28"/>
        </w:rPr>
        <w:t>Xiangzhou</w:t>
      </w:r>
      <w:proofErr w:type="spellEnd"/>
      <w:r w:rsidRPr="00A64455">
        <w:rPr>
          <w:b/>
          <w:sz w:val="28"/>
        </w:rPr>
        <w:t xml:space="preserve"> Yuan</w:t>
      </w:r>
      <w:r w:rsidR="00F37848" w:rsidRPr="00A64455">
        <w:rPr>
          <w:b/>
          <w:sz w:val="28"/>
        </w:rPr>
        <w:t xml:space="preserve">, </w:t>
      </w:r>
      <w:r w:rsidR="00187876" w:rsidRPr="00A64455">
        <w:rPr>
          <w:rFonts w:eastAsiaTheme="minorEastAsia"/>
          <w:sz w:val="28"/>
          <w:lang w:eastAsia="ja-JP"/>
        </w:rPr>
        <w:t>P</w:t>
      </w:r>
      <w:r w:rsidR="00187876" w:rsidRPr="00A64455">
        <w:rPr>
          <w:sz w:val="28"/>
        </w:rPr>
        <w:t>rofessor</w:t>
      </w:r>
      <w:r w:rsidR="00F37848" w:rsidRPr="00A64455">
        <w:rPr>
          <w:sz w:val="28"/>
        </w:rPr>
        <w:t>,</w:t>
      </w:r>
      <w:r w:rsidR="00F37848" w:rsidRPr="00A64455">
        <w:rPr>
          <w:rFonts w:ascii="ＭＳ 明朝" w:eastAsia="ＭＳ 明朝" w:hAnsi="ＭＳ 明朝" w:cs="ＭＳ 明朝"/>
          <w:sz w:val="28"/>
          <w:lang w:eastAsia="ja-JP"/>
        </w:rPr>
        <w:t xml:space="preserve"> </w:t>
      </w:r>
      <w:r w:rsidR="00F37848" w:rsidRPr="00A64455">
        <w:rPr>
          <w:sz w:val="28"/>
        </w:rPr>
        <w:t>Korea University</w:t>
      </w:r>
      <w:r w:rsidR="00735435" w:rsidRPr="00A64455">
        <w:rPr>
          <w:sz w:val="28"/>
        </w:rPr>
        <w:t>, Korea</w:t>
      </w:r>
    </w:p>
    <w:p w14:paraId="043E5F70" w14:textId="47F33764" w:rsidR="008C0F6F" w:rsidRPr="00A64455" w:rsidRDefault="008C0F6F" w:rsidP="00F37848">
      <w:pPr>
        <w:spacing w:before="172" w:line="276" w:lineRule="auto"/>
        <w:ind w:left="179"/>
        <w:rPr>
          <w:b/>
          <w:sz w:val="28"/>
        </w:rPr>
      </w:pPr>
      <w:r w:rsidRPr="00A64455">
        <w:rPr>
          <w:b/>
          <w:sz w:val="28"/>
        </w:rPr>
        <w:t xml:space="preserve">Yingnan Yang, </w:t>
      </w:r>
      <w:r w:rsidR="00187876" w:rsidRPr="00A64455">
        <w:rPr>
          <w:rFonts w:eastAsiaTheme="minorEastAsia"/>
          <w:sz w:val="28"/>
          <w:lang w:eastAsia="ja-JP"/>
        </w:rPr>
        <w:t>P</w:t>
      </w:r>
      <w:r w:rsidR="00187876" w:rsidRPr="00A64455">
        <w:rPr>
          <w:sz w:val="28"/>
        </w:rPr>
        <w:t>rofessor</w:t>
      </w:r>
      <w:r w:rsidRPr="00A64455">
        <w:rPr>
          <w:sz w:val="28"/>
        </w:rPr>
        <w:t xml:space="preserve">, </w:t>
      </w:r>
      <w:r w:rsidR="005D4BCA" w:rsidRPr="00A64455">
        <w:rPr>
          <w:sz w:val="28"/>
        </w:rPr>
        <w:t>University of Tsukuba</w:t>
      </w:r>
      <w:r w:rsidRPr="00A64455">
        <w:rPr>
          <w:sz w:val="28"/>
        </w:rPr>
        <w:t>, Japan</w:t>
      </w:r>
    </w:p>
    <w:p w14:paraId="251774A0" w14:textId="64DE0674" w:rsidR="00946B36" w:rsidRPr="00A64455" w:rsidRDefault="00946B36" w:rsidP="00946B36">
      <w:pPr>
        <w:spacing w:before="172" w:line="276" w:lineRule="auto"/>
        <w:ind w:left="179"/>
        <w:rPr>
          <w:sz w:val="28"/>
        </w:rPr>
      </w:pPr>
      <w:r w:rsidRPr="00A64455">
        <w:rPr>
          <w:b/>
          <w:sz w:val="28"/>
        </w:rPr>
        <w:t xml:space="preserve">Yong </w:t>
      </w:r>
      <w:proofErr w:type="spellStart"/>
      <w:r w:rsidRPr="00A64455">
        <w:rPr>
          <w:b/>
          <w:sz w:val="28"/>
        </w:rPr>
        <w:t>Sik</w:t>
      </w:r>
      <w:proofErr w:type="spellEnd"/>
      <w:r w:rsidRPr="00A64455">
        <w:rPr>
          <w:b/>
          <w:sz w:val="28"/>
        </w:rPr>
        <w:t xml:space="preserve"> Ok</w:t>
      </w:r>
      <w:r w:rsidR="00F37848" w:rsidRPr="00A64455">
        <w:rPr>
          <w:b/>
          <w:sz w:val="28"/>
        </w:rPr>
        <w:t>,</w:t>
      </w:r>
      <w:bookmarkStart w:id="44" w:name="_Hlk97804475"/>
      <w:r w:rsidR="00F37848" w:rsidRPr="00A64455">
        <w:rPr>
          <w:b/>
          <w:sz w:val="28"/>
        </w:rPr>
        <w:t xml:space="preserve"> </w:t>
      </w:r>
      <w:r w:rsidR="00187876" w:rsidRPr="00A64455">
        <w:rPr>
          <w:rFonts w:eastAsiaTheme="minorEastAsia"/>
          <w:sz w:val="28"/>
          <w:lang w:eastAsia="ja-JP"/>
        </w:rPr>
        <w:t>P</w:t>
      </w:r>
      <w:r w:rsidR="00187876" w:rsidRPr="00A64455">
        <w:rPr>
          <w:sz w:val="28"/>
        </w:rPr>
        <w:t>rofessor</w:t>
      </w:r>
      <w:r w:rsidR="00F37848" w:rsidRPr="00A64455">
        <w:rPr>
          <w:sz w:val="28"/>
        </w:rPr>
        <w:t>,</w:t>
      </w:r>
      <w:bookmarkEnd w:id="44"/>
      <w:r w:rsidR="00F37848" w:rsidRPr="00A64455">
        <w:rPr>
          <w:sz w:val="28"/>
        </w:rPr>
        <w:t xml:space="preserve"> Korea University, Korea University</w:t>
      </w:r>
      <w:r w:rsidR="00735435" w:rsidRPr="00A64455">
        <w:rPr>
          <w:sz w:val="28"/>
        </w:rPr>
        <w:t>, Korea</w:t>
      </w:r>
    </w:p>
    <w:p w14:paraId="7898FA1E" w14:textId="58A0D7AF" w:rsidR="00F37848" w:rsidRPr="00A64455" w:rsidRDefault="00946B36" w:rsidP="00F37848">
      <w:pPr>
        <w:spacing w:before="172" w:line="276" w:lineRule="auto"/>
        <w:ind w:left="179"/>
        <w:rPr>
          <w:b/>
          <w:sz w:val="28"/>
        </w:rPr>
      </w:pPr>
      <w:r w:rsidRPr="00A64455">
        <w:rPr>
          <w:b/>
          <w:sz w:val="28"/>
        </w:rPr>
        <w:t>Yu Li</w:t>
      </w:r>
      <w:r w:rsidR="00F37848" w:rsidRPr="00A64455">
        <w:rPr>
          <w:b/>
          <w:sz w:val="28"/>
        </w:rPr>
        <w:t xml:space="preserve">, </w:t>
      </w:r>
      <w:r w:rsidRPr="00A64455">
        <w:rPr>
          <w:sz w:val="28"/>
        </w:rPr>
        <w:t>Post-doc</w:t>
      </w:r>
      <w:r w:rsidR="00F37848" w:rsidRPr="00A64455">
        <w:rPr>
          <w:sz w:val="28"/>
        </w:rPr>
        <w:t>, China Agricultural University, China</w:t>
      </w:r>
    </w:p>
    <w:p w14:paraId="744B59AB" w14:textId="15280AFA" w:rsidR="001F29F5" w:rsidRPr="00A64455" w:rsidRDefault="00946B36" w:rsidP="001F29F5">
      <w:pPr>
        <w:spacing w:before="172" w:line="276" w:lineRule="auto"/>
        <w:ind w:left="179"/>
        <w:rPr>
          <w:b/>
          <w:sz w:val="28"/>
        </w:rPr>
      </w:pPr>
      <w:proofErr w:type="spellStart"/>
      <w:r w:rsidRPr="00A64455">
        <w:rPr>
          <w:b/>
          <w:sz w:val="28"/>
        </w:rPr>
        <w:t>Yuansheng</w:t>
      </w:r>
      <w:proofErr w:type="spellEnd"/>
      <w:r w:rsidRPr="00A64455">
        <w:rPr>
          <w:b/>
          <w:sz w:val="28"/>
        </w:rPr>
        <w:t xml:space="preserve"> Pei</w:t>
      </w:r>
      <w:r w:rsidR="001F29F5" w:rsidRPr="00A64455">
        <w:rPr>
          <w:b/>
          <w:sz w:val="28"/>
        </w:rPr>
        <w:t xml:space="preserve">, </w:t>
      </w:r>
      <w:r w:rsidR="00187876" w:rsidRPr="00A64455">
        <w:rPr>
          <w:rFonts w:eastAsiaTheme="minorEastAsia"/>
          <w:sz w:val="28"/>
          <w:lang w:eastAsia="ja-JP"/>
        </w:rPr>
        <w:t>P</w:t>
      </w:r>
      <w:r w:rsidR="00187876" w:rsidRPr="00A64455">
        <w:rPr>
          <w:sz w:val="28"/>
        </w:rPr>
        <w:t>rofessor</w:t>
      </w:r>
      <w:r w:rsidR="001F29F5" w:rsidRPr="00A64455">
        <w:rPr>
          <w:sz w:val="28"/>
        </w:rPr>
        <w:t>,</w:t>
      </w:r>
      <w:r w:rsidR="001F29F5" w:rsidRPr="001C7BB2">
        <w:rPr>
          <w:rFonts w:ascii="游ゴシック" w:eastAsia="游ゴシック" w:hAnsi="游ゴシック"/>
        </w:rPr>
        <w:t xml:space="preserve"> </w:t>
      </w:r>
      <w:r w:rsidR="001F29F5" w:rsidRPr="00A64455">
        <w:rPr>
          <w:sz w:val="28"/>
        </w:rPr>
        <w:t>Beijing Normal University</w:t>
      </w:r>
      <w:r w:rsidR="00735435" w:rsidRPr="00A64455">
        <w:rPr>
          <w:sz w:val="28"/>
        </w:rPr>
        <w:t>, China</w:t>
      </w:r>
    </w:p>
    <w:p w14:paraId="7C078268" w14:textId="01DC1DE5" w:rsidR="00946B36" w:rsidRPr="00A64455" w:rsidRDefault="001F29F5" w:rsidP="00946B36">
      <w:pPr>
        <w:spacing w:before="172" w:line="276" w:lineRule="auto"/>
        <w:ind w:left="179"/>
        <w:rPr>
          <w:b/>
          <w:sz w:val="28"/>
        </w:rPr>
      </w:pPr>
      <w:r w:rsidRPr="00A64455">
        <w:rPr>
          <w:b/>
          <w:sz w:val="28"/>
        </w:rPr>
        <w:t xml:space="preserve">Yu-You Li, </w:t>
      </w:r>
      <w:r w:rsidR="00187876" w:rsidRPr="00A64455">
        <w:rPr>
          <w:rFonts w:eastAsiaTheme="minorEastAsia"/>
          <w:sz w:val="28"/>
          <w:lang w:eastAsia="ja-JP"/>
        </w:rPr>
        <w:t>P</w:t>
      </w:r>
      <w:r w:rsidR="00187876" w:rsidRPr="00A64455">
        <w:rPr>
          <w:sz w:val="28"/>
        </w:rPr>
        <w:t>rofessor</w:t>
      </w:r>
      <w:r w:rsidRPr="00A64455">
        <w:rPr>
          <w:sz w:val="28"/>
        </w:rPr>
        <w:t>, Tohoku University, Japan</w:t>
      </w:r>
    </w:p>
    <w:p w14:paraId="41EE0008" w14:textId="504CCAA6" w:rsidR="00187876" w:rsidRPr="00A64455" w:rsidRDefault="00946B36" w:rsidP="00946B36">
      <w:pPr>
        <w:spacing w:before="172" w:line="276" w:lineRule="auto"/>
        <w:ind w:left="179"/>
        <w:rPr>
          <w:sz w:val="28"/>
        </w:rPr>
      </w:pPr>
      <w:proofErr w:type="spellStart"/>
      <w:r w:rsidRPr="001C7BB2">
        <w:rPr>
          <w:b/>
          <w:sz w:val="28"/>
        </w:rPr>
        <w:t>Yuanxun</w:t>
      </w:r>
      <w:proofErr w:type="spellEnd"/>
      <w:r w:rsidR="00A021C2" w:rsidRPr="001C7BB2">
        <w:rPr>
          <w:b/>
          <w:sz w:val="28"/>
        </w:rPr>
        <w:t xml:space="preserve"> Zhang</w:t>
      </w:r>
      <w:r w:rsidR="001F29F5" w:rsidRPr="00A64455">
        <w:rPr>
          <w:b/>
          <w:sz w:val="28"/>
        </w:rPr>
        <w:t xml:space="preserve">, </w:t>
      </w:r>
      <w:r w:rsidR="00187876" w:rsidRPr="00A64455">
        <w:rPr>
          <w:rFonts w:eastAsiaTheme="minorEastAsia"/>
          <w:sz w:val="28"/>
          <w:lang w:eastAsia="ja-JP"/>
        </w:rPr>
        <w:t>P</w:t>
      </w:r>
      <w:r w:rsidR="00187876" w:rsidRPr="00A64455">
        <w:rPr>
          <w:sz w:val="28"/>
        </w:rPr>
        <w:t>rofessor</w:t>
      </w:r>
      <w:r w:rsidR="001F29F5" w:rsidRPr="00A64455">
        <w:rPr>
          <w:sz w:val="28"/>
        </w:rPr>
        <w:t>,</w:t>
      </w:r>
      <w:r w:rsidRPr="00A64455">
        <w:rPr>
          <w:sz w:val="28"/>
        </w:rPr>
        <w:t xml:space="preserve"> </w:t>
      </w:r>
      <w:r w:rsidR="001F29F5" w:rsidRPr="00A64455">
        <w:rPr>
          <w:sz w:val="28"/>
        </w:rPr>
        <w:t>University of Chinese Academy of Sciences (UCAS)</w:t>
      </w:r>
      <w:r w:rsidR="00735435" w:rsidRPr="00A64455">
        <w:rPr>
          <w:sz w:val="28"/>
        </w:rPr>
        <w:t>, China</w:t>
      </w:r>
    </w:p>
    <w:p w14:paraId="6C1969F4" w14:textId="7F037009" w:rsidR="00563D39" w:rsidRDefault="00946B36" w:rsidP="00946B36">
      <w:pPr>
        <w:spacing w:before="172" w:line="276" w:lineRule="auto"/>
        <w:ind w:left="179"/>
        <w:rPr>
          <w:sz w:val="28"/>
        </w:rPr>
      </w:pPr>
      <w:proofErr w:type="spellStart"/>
      <w:r w:rsidRPr="00946B36">
        <w:rPr>
          <w:b/>
          <w:sz w:val="28"/>
        </w:rPr>
        <w:t>Zhenyao</w:t>
      </w:r>
      <w:proofErr w:type="spellEnd"/>
      <w:r w:rsidRPr="00946B36">
        <w:rPr>
          <w:b/>
          <w:sz w:val="28"/>
        </w:rPr>
        <w:t xml:space="preserve"> Shen</w:t>
      </w:r>
      <w:r w:rsidR="001F29F5">
        <w:rPr>
          <w:b/>
          <w:sz w:val="28"/>
        </w:rPr>
        <w:t xml:space="preserve">, </w:t>
      </w:r>
      <w:r w:rsidR="00187876" w:rsidRPr="00A33C0F">
        <w:rPr>
          <w:rFonts w:eastAsiaTheme="minorEastAsia"/>
          <w:sz w:val="28"/>
          <w:lang w:eastAsia="ja-JP"/>
        </w:rPr>
        <w:t>P</w:t>
      </w:r>
      <w:r w:rsidR="00187876">
        <w:rPr>
          <w:sz w:val="28"/>
        </w:rPr>
        <w:t>rofessor</w:t>
      </w:r>
      <w:r w:rsidR="001F29F5" w:rsidRPr="001F29F5">
        <w:rPr>
          <w:sz w:val="28"/>
        </w:rPr>
        <w:t>, University of Chinese Academy of Sciences (UCAS), China</w:t>
      </w:r>
    </w:p>
    <w:p w14:paraId="28D5B2F2" w14:textId="2D7F450B" w:rsidR="003907D6" w:rsidRDefault="003907D6">
      <w:pPr>
        <w:rPr>
          <w:b/>
          <w:bCs/>
          <w:color w:val="0070C0"/>
          <w:sz w:val="32"/>
          <w:szCs w:val="32"/>
          <w:u w:val="thick" w:color="0070C0"/>
        </w:rPr>
      </w:pPr>
    </w:p>
    <w:p w14:paraId="35251D31" w14:textId="06888321" w:rsidR="00A66701" w:rsidRDefault="00285FA3">
      <w:pPr>
        <w:pStyle w:val="1"/>
        <w:spacing w:before="1"/>
        <w:rPr>
          <w:color w:val="0070C0"/>
          <w:u w:val="thick" w:color="0070C0"/>
        </w:rPr>
      </w:pPr>
      <w:r>
        <w:rPr>
          <w:color w:val="0070C0"/>
          <w:u w:val="thick" w:color="0070C0"/>
        </w:rPr>
        <w:lastRenderedPageBreak/>
        <w:t>Organizing</w:t>
      </w:r>
      <w:r>
        <w:rPr>
          <w:color w:val="0070C0"/>
          <w:spacing w:val="-7"/>
          <w:u w:val="thick" w:color="0070C0"/>
        </w:rPr>
        <w:t xml:space="preserve"> </w:t>
      </w:r>
      <w:r w:rsidR="003907D6">
        <w:rPr>
          <w:color w:val="0070C0"/>
          <w:u w:val="thick" w:color="0070C0"/>
        </w:rPr>
        <w:t>C</w:t>
      </w:r>
      <w:r>
        <w:rPr>
          <w:color w:val="0070C0"/>
          <w:u w:val="thick" w:color="0070C0"/>
        </w:rPr>
        <w:t>ommittee</w:t>
      </w:r>
      <w:r>
        <w:rPr>
          <w:color w:val="0070C0"/>
          <w:spacing w:val="-7"/>
          <w:u w:val="thick" w:color="0070C0"/>
        </w:rPr>
        <w:t xml:space="preserve"> </w:t>
      </w:r>
      <w:r>
        <w:rPr>
          <w:color w:val="0070C0"/>
          <w:u w:val="thick" w:color="0070C0"/>
        </w:rPr>
        <w:t>(in</w:t>
      </w:r>
      <w:r>
        <w:rPr>
          <w:color w:val="0070C0"/>
          <w:spacing w:val="-7"/>
          <w:u w:val="thick" w:color="0070C0"/>
        </w:rPr>
        <w:t xml:space="preserve"> </w:t>
      </w:r>
      <w:r>
        <w:rPr>
          <w:color w:val="0070C0"/>
          <w:u w:val="thick" w:color="0070C0"/>
        </w:rPr>
        <w:t>alphabetical</w:t>
      </w:r>
      <w:r>
        <w:rPr>
          <w:color w:val="0070C0"/>
          <w:spacing w:val="-7"/>
          <w:u w:val="thick" w:color="0070C0"/>
        </w:rPr>
        <w:t xml:space="preserve"> </w:t>
      </w:r>
      <w:commentRangeStart w:id="45"/>
      <w:r>
        <w:rPr>
          <w:color w:val="0070C0"/>
          <w:u w:val="thick" w:color="0070C0"/>
        </w:rPr>
        <w:t>order</w:t>
      </w:r>
      <w:commentRangeEnd w:id="45"/>
      <w:r w:rsidR="006C0F18">
        <w:rPr>
          <w:rStyle w:val="ab"/>
          <w:b w:val="0"/>
          <w:bCs w:val="0"/>
          <w:u w:val="none"/>
        </w:rPr>
        <w:commentReference w:id="45"/>
      </w:r>
      <w:r>
        <w:rPr>
          <w:color w:val="0070C0"/>
          <w:u w:val="thick" w:color="0070C0"/>
        </w:rPr>
        <w:t>)</w:t>
      </w:r>
    </w:p>
    <w:p w14:paraId="522DC440" w14:textId="40CE9C8C" w:rsidR="008C0F6F" w:rsidRDefault="008C0F6F">
      <w:pPr>
        <w:pStyle w:val="1"/>
        <w:spacing w:before="1"/>
        <w:rPr>
          <w:u w:val="none"/>
        </w:rPr>
      </w:pPr>
    </w:p>
    <w:p w14:paraId="66CF4A48" w14:textId="07D63634" w:rsidR="00370517" w:rsidRPr="00F37848" w:rsidRDefault="00370517" w:rsidP="00370517">
      <w:pPr>
        <w:spacing w:before="172" w:line="276" w:lineRule="auto"/>
        <w:ind w:left="179"/>
        <w:rPr>
          <w:b/>
          <w:sz w:val="28"/>
        </w:rPr>
      </w:pPr>
      <w:proofErr w:type="spellStart"/>
      <w:r>
        <w:rPr>
          <w:rFonts w:eastAsiaTheme="minorEastAsia" w:hint="eastAsia"/>
          <w:b/>
          <w:sz w:val="28"/>
          <w:lang w:eastAsia="ja-JP"/>
        </w:rPr>
        <w:t>B</w:t>
      </w:r>
      <w:r>
        <w:rPr>
          <w:rFonts w:eastAsiaTheme="minorEastAsia"/>
          <w:b/>
          <w:sz w:val="28"/>
          <w:lang w:eastAsia="ja-JP"/>
        </w:rPr>
        <w:t>unkei</w:t>
      </w:r>
      <w:proofErr w:type="spellEnd"/>
      <w:r>
        <w:rPr>
          <w:rFonts w:eastAsiaTheme="minorEastAsia"/>
          <w:b/>
          <w:sz w:val="28"/>
          <w:lang w:eastAsia="ja-JP"/>
        </w:rPr>
        <w:t xml:space="preserve"> </w:t>
      </w:r>
      <w:r w:rsidR="00DE3DED">
        <w:rPr>
          <w:rFonts w:eastAsiaTheme="minorEastAsia" w:hint="eastAsia"/>
          <w:b/>
          <w:sz w:val="28"/>
          <w:lang w:eastAsia="ja-JP"/>
        </w:rPr>
        <w:t>Ma</w:t>
      </w:r>
      <w:r w:rsidR="00DE3DED">
        <w:rPr>
          <w:rFonts w:eastAsiaTheme="minorEastAsia"/>
          <w:b/>
          <w:sz w:val="28"/>
          <w:lang w:eastAsia="ja-JP"/>
        </w:rPr>
        <w:t>tsu</w:t>
      </w:r>
      <w:r>
        <w:rPr>
          <w:rFonts w:eastAsiaTheme="minorEastAsia"/>
          <w:b/>
          <w:sz w:val="28"/>
          <w:lang w:eastAsia="ja-JP"/>
        </w:rPr>
        <w:t xml:space="preserve">shita, </w:t>
      </w:r>
      <w:bookmarkStart w:id="46" w:name="_Hlk97817268"/>
      <w:r w:rsidRPr="00370517">
        <w:rPr>
          <w:rFonts w:eastAsiaTheme="minorEastAsia"/>
          <w:sz w:val="28"/>
          <w:lang w:eastAsia="ja-JP"/>
        </w:rPr>
        <w:t>Associate Professor,</w:t>
      </w:r>
      <w:r w:rsidRPr="00370517">
        <w:rPr>
          <w:sz w:val="28"/>
        </w:rPr>
        <w:t xml:space="preserve"> </w:t>
      </w:r>
      <w:bookmarkStart w:id="47" w:name="_Hlk97820219"/>
      <w:r w:rsidRPr="008C0F6F">
        <w:rPr>
          <w:sz w:val="28"/>
        </w:rPr>
        <w:t>University</w:t>
      </w:r>
      <w:r w:rsidR="00D4590C">
        <w:rPr>
          <w:sz w:val="28"/>
        </w:rPr>
        <w:t xml:space="preserve"> of Tsukuba</w:t>
      </w:r>
      <w:bookmarkEnd w:id="47"/>
      <w:r w:rsidRPr="008C0F6F">
        <w:rPr>
          <w:sz w:val="28"/>
        </w:rPr>
        <w:t>, Japan</w:t>
      </w:r>
      <w:bookmarkEnd w:id="46"/>
    </w:p>
    <w:p w14:paraId="61DEDFCD" w14:textId="77777777" w:rsidR="00230C1C" w:rsidRDefault="00230C1C" w:rsidP="00230C1C">
      <w:pPr>
        <w:spacing w:before="172" w:line="276" w:lineRule="auto"/>
        <w:ind w:left="179"/>
        <w:rPr>
          <w:sz w:val="28"/>
        </w:rPr>
      </w:pPr>
      <w:r>
        <w:rPr>
          <w:rFonts w:eastAsiaTheme="minorEastAsia"/>
          <w:b/>
          <w:sz w:val="28"/>
          <w:lang w:eastAsia="ja-JP"/>
        </w:rPr>
        <w:t xml:space="preserve">Iwane Suzuki, </w:t>
      </w:r>
      <w:r w:rsidRPr="00370517">
        <w:rPr>
          <w:rFonts w:eastAsiaTheme="minorEastAsia"/>
          <w:sz w:val="28"/>
          <w:lang w:eastAsia="ja-JP"/>
        </w:rPr>
        <w:t>Professor,</w:t>
      </w:r>
      <w:r w:rsidRPr="00370517">
        <w:rPr>
          <w:sz w:val="28"/>
        </w:rPr>
        <w:t xml:space="preserve"> </w:t>
      </w:r>
      <w:r w:rsidRPr="008C0F6F">
        <w:rPr>
          <w:sz w:val="28"/>
        </w:rPr>
        <w:t>University</w:t>
      </w:r>
      <w:r>
        <w:rPr>
          <w:sz w:val="28"/>
        </w:rPr>
        <w:t xml:space="preserve"> of Tsukuba</w:t>
      </w:r>
      <w:r w:rsidRPr="008C0F6F">
        <w:rPr>
          <w:sz w:val="28"/>
        </w:rPr>
        <w:t>, Japan</w:t>
      </w:r>
    </w:p>
    <w:p w14:paraId="0584A338" w14:textId="7CB6D950" w:rsidR="00B650E7" w:rsidRDefault="00B650E7" w:rsidP="001C7BB2">
      <w:pPr>
        <w:spacing w:before="172" w:line="276" w:lineRule="auto"/>
        <w:ind w:left="179"/>
        <w:rPr>
          <w:sz w:val="28"/>
        </w:rPr>
      </w:pPr>
      <w:r w:rsidRPr="003654C1">
        <w:rPr>
          <w:rFonts w:eastAsia="ＭＳ 明朝"/>
          <w:b/>
          <w:sz w:val="28"/>
          <w:lang w:eastAsia="ja-JP"/>
        </w:rPr>
        <w:t>Kazuto Nakada</w:t>
      </w:r>
      <w:r>
        <w:rPr>
          <w:b/>
          <w:sz w:val="28"/>
        </w:rPr>
        <w:t>,</w:t>
      </w:r>
      <w:r>
        <w:rPr>
          <w:b/>
          <w:spacing w:val="-9"/>
          <w:sz w:val="28"/>
        </w:rPr>
        <w:t xml:space="preserve"> </w:t>
      </w:r>
      <w:r w:rsidR="00322927" w:rsidRPr="00370517">
        <w:rPr>
          <w:rFonts w:eastAsiaTheme="minorEastAsia"/>
          <w:sz w:val="28"/>
          <w:lang w:eastAsia="ja-JP"/>
        </w:rPr>
        <w:t>Professor,</w:t>
      </w:r>
      <w:r w:rsidR="00322927">
        <w:rPr>
          <w:rFonts w:eastAsiaTheme="minorEastAsia"/>
          <w:sz w:val="28"/>
          <w:lang w:eastAsia="ja-JP"/>
        </w:rPr>
        <w:t xml:space="preserve"> </w:t>
      </w:r>
      <w:r>
        <w:rPr>
          <w:sz w:val="28"/>
        </w:rPr>
        <w:t>University of Tsukuba,</w:t>
      </w:r>
      <w:r>
        <w:rPr>
          <w:spacing w:val="-7"/>
          <w:sz w:val="28"/>
        </w:rPr>
        <w:t xml:space="preserve"> </w:t>
      </w:r>
      <w:r>
        <w:rPr>
          <w:sz w:val="28"/>
        </w:rPr>
        <w:t>Japan</w:t>
      </w:r>
    </w:p>
    <w:p w14:paraId="42AC1237" w14:textId="221BDBE9" w:rsidR="00370517" w:rsidRDefault="00370517" w:rsidP="00487CF4">
      <w:pPr>
        <w:spacing w:before="172" w:line="276" w:lineRule="auto"/>
        <w:ind w:left="179"/>
        <w:rPr>
          <w:sz w:val="28"/>
        </w:rPr>
      </w:pPr>
      <w:r>
        <w:rPr>
          <w:rFonts w:eastAsiaTheme="minorEastAsia"/>
          <w:b/>
          <w:sz w:val="28"/>
          <w:lang w:eastAsia="ja-JP"/>
        </w:rPr>
        <w:t xml:space="preserve">Kenji Miura, </w:t>
      </w:r>
      <w:r w:rsidRPr="00370517">
        <w:rPr>
          <w:rFonts w:eastAsiaTheme="minorEastAsia"/>
          <w:sz w:val="28"/>
          <w:lang w:eastAsia="ja-JP"/>
        </w:rPr>
        <w:t>Professor,</w:t>
      </w:r>
      <w:r w:rsidRPr="00370517">
        <w:rPr>
          <w:sz w:val="28"/>
        </w:rPr>
        <w:t xml:space="preserve"> </w:t>
      </w:r>
      <w:r w:rsidR="00D4590C" w:rsidRPr="008C0F6F">
        <w:rPr>
          <w:sz w:val="28"/>
        </w:rPr>
        <w:t>University</w:t>
      </w:r>
      <w:r w:rsidR="00D4590C">
        <w:rPr>
          <w:sz w:val="28"/>
        </w:rPr>
        <w:t xml:space="preserve"> of Tsukuba</w:t>
      </w:r>
      <w:r w:rsidRPr="008C0F6F">
        <w:rPr>
          <w:sz w:val="28"/>
        </w:rPr>
        <w:t>, Japan</w:t>
      </w:r>
    </w:p>
    <w:p w14:paraId="7A1A867D" w14:textId="21D02CBF" w:rsidR="005C4636" w:rsidRDefault="005C4636" w:rsidP="00487CF4">
      <w:pPr>
        <w:spacing w:before="172" w:line="276" w:lineRule="auto"/>
        <w:ind w:left="179"/>
        <w:rPr>
          <w:sz w:val="28"/>
        </w:rPr>
      </w:pPr>
      <w:bookmarkStart w:id="48" w:name="_Hlk97819482"/>
      <w:r>
        <w:rPr>
          <w:rFonts w:eastAsiaTheme="minorEastAsia" w:hint="eastAsia"/>
          <w:b/>
          <w:sz w:val="28"/>
          <w:lang w:eastAsia="ja-JP"/>
        </w:rPr>
        <w:t>Marcos</w:t>
      </w:r>
      <w:r>
        <w:rPr>
          <w:rFonts w:eastAsiaTheme="minorEastAsia"/>
          <w:b/>
          <w:sz w:val="28"/>
          <w:lang w:eastAsia="ja-JP"/>
        </w:rPr>
        <w:t xml:space="preserve"> </w:t>
      </w:r>
      <w:r>
        <w:rPr>
          <w:rFonts w:eastAsiaTheme="minorEastAsia" w:hint="eastAsia"/>
          <w:b/>
          <w:sz w:val="28"/>
          <w:lang w:eastAsia="ja-JP"/>
        </w:rPr>
        <w:t>Antonio das</w:t>
      </w:r>
      <w:r>
        <w:rPr>
          <w:rFonts w:eastAsiaTheme="minorEastAsia"/>
          <w:b/>
          <w:sz w:val="28"/>
          <w:lang w:eastAsia="ja-JP"/>
        </w:rPr>
        <w:t xml:space="preserve"> </w:t>
      </w:r>
      <w:r>
        <w:rPr>
          <w:rFonts w:eastAsiaTheme="minorEastAsia" w:hint="eastAsia"/>
          <w:b/>
          <w:sz w:val="28"/>
          <w:lang w:eastAsia="ja-JP"/>
        </w:rPr>
        <w:t>Neves</w:t>
      </w:r>
      <w:r>
        <w:rPr>
          <w:rFonts w:eastAsiaTheme="minorEastAsia"/>
          <w:b/>
          <w:sz w:val="28"/>
          <w:lang w:eastAsia="ja-JP"/>
        </w:rPr>
        <w:t xml:space="preserve">, </w:t>
      </w:r>
      <w:r w:rsidRPr="00370517">
        <w:rPr>
          <w:rFonts w:eastAsiaTheme="minorEastAsia"/>
          <w:sz w:val="28"/>
          <w:lang w:eastAsia="ja-JP"/>
        </w:rPr>
        <w:t>Associate Professor,</w:t>
      </w:r>
      <w:r w:rsidRPr="00370517">
        <w:rPr>
          <w:sz w:val="28"/>
        </w:rPr>
        <w:t xml:space="preserve"> </w:t>
      </w:r>
      <w:r w:rsidR="00D4590C" w:rsidRPr="008C0F6F">
        <w:rPr>
          <w:sz w:val="28"/>
        </w:rPr>
        <w:t>University</w:t>
      </w:r>
      <w:r w:rsidR="00D4590C">
        <w:rPr>
          <w:sz w:val="28"/>
        </w:rPr>
        <w:t xml:space="preserve"> of Tsukuba</w:t>
      </w:r>
      <w:r w:rsidRPr="008C0F6F">
        <w:rPr>
          <w:sz w:val="28"/>
        </w:rPr>
        <w:t>, Japan</w:t>
      </w:r>
    </w:p>
    <w:bookmarkEnd w:id="48"/>
    <w:p w14:paraId="7A396D78" w14:textId="74AF2EA3" w:rsidR="005C4636" w:rsidRDefault="005C4636" w:rsidP="005C4636">
      <w:pPr>
        <w:spacing w:before="172" w:line="276" w:lineRule="auto"/>
        <w:ind w:left="179"/>
        <w:rPr>
          <w:sz w:val="28"/>
        </w:rPr>
      </w:pPr>
      <w:r>
        <w:rPr>
          <w:rFonts w:eastAsiaTheme="minorEastAsia" w:hint="eastAsia"/>
          <w:b/>
          <w:sz w:val="28"/>
          <w:lang w:eastAsia="ja-JP"/>
        </w:rPr>
        <w:t>Natsuko Kinoshita</w:t>
      </w:r>
      <w:r>
        <w:rPr>
          <w:rFonts w:eastAsiaTheme="minorEastAsia"/>
          <w:b/>
          <w:sz w:val="28"/>
          <w:lang w:eastAsia="ja-JP"/>
        </w:rPr>
        <w:t xml:space="preserve">, </w:t>
      </w:r>
      <w:r w:rsidRPr="00370517">
        <w:rPr>
          <w:rFonts w:eastAsiaTheme="minorEastAsia"/>
          <w:sz w:val="28"/>
          <w:lang w:eastAsia="ja-JP"/>
        </w:rPr>
        <w:t>Ass</w:t>
      </w:r>
      <w:r w:rsidR="003572C1">
        <w:rPr>
          <w:rFonts w:eastAsiaTheme="minorEastAsia"/>
          <w:sz w:val="28"/>
          <w:lang w:eastAsia="ja-JP"/>
        </w:rPr>
        <w:t>istant</w:t>
      </w:r>
      <w:r w:rsidRPr="00370517">
        <w:rPr>
          <w:rFonts w:eastAsiaTheme="minorEastAsia"/>
          <w:sz w:val="28"/>
          <w:lang w:eastAsia="ja-JP"/>
        </w:rPr>
        <w:t xml:space="preserve"> Professor,</w:t>
      </w:r>
      <w:r w:rsidRPr="00370517">
        <w:rPr>
          <w:sz w:val="28"/>
        </w:rPr>
        <w:t xml:space="preserve"> </w:t>
      </w:r>
      <w:r w:rsidR="00D4590C" w:rsidRPr="008C0F6F">
        <w:rPr>
          <w:sz w:val="28"/>
        </w:rPr>
        <w:t>University</w:t>
      </w:r>
      <w:r w:rsidR="00D4590C">
        <w:rPr>
          <w:sz w:val="28"/>
        </w:rPr>
        <w:t xml:space="preserve"> of Tsukuba</w:t>
      </w:r>
      <w:r w:rsidRPr="008C0F6F">
        <w:rPr>
          <w:sz w:val="28"/>
        </w:rPr>
        <w:t>, Japan</w:t>
      </w:r>
    </w:p>
    <w:p w14:paraId="1CC59DE2" w14:textId="77777777" w:rsidR="0039744B" w:rsidRDefault="0039744B" w:rsidP="0039744B">
      <w:pPr>
        <w:spacing w:before="172" w:line="276" w:lineRule="auto"/>
        <w:ind w:left="179"/>
        <w:rPr>
          <w:sz w:val="28"/>
        </w:rPr>
      </w:pPr>
      <w:r>
        <w:rPr>
          <w:rFonts w:eastAsiaTheme="minorEastAsia"/>
          <w:b/>
          <w:sz w:val="28"/>
          <w:lang w:eastAsia="ja-JP"/>
        </w:rPr>
        <w:t>Seung Won</w:t>
      </w:r>
      <w:r w:rsidRPr="00A827D5">
        <w:rPr>
          <w:rFonts w:eastAsiaTheme="minorEastAsia"/>
          <w:b/>
          <w:sz w:val="28"/>
          <w:lang w:eastAsia="ja-JP"/>
        </w:rPr>
        <w:t xml:space="preserve"> </w:t>
      </w:r>
      <w:r>
        <w:rPr>
          <w:rFonts w:eastAsiaTheme="minorEastAsia"/>
          <w:b/>
          <w:sz w:val="28"/>
          <w:lang w:eastAsia="ja-JP"/>
        </w:rPr>
        <w:t>Kang,</w:t>
      </w:r>
      <w:r w:rsidRPr="00377D11">
        <w:rPr>
          <w:rFonts w:eastAsiaTheme="minorEastAsia"/>
          <w:sz w:val="28"/>
          <w:lang w:eastAsia="ja-JP"/>
        </w:rPr>
        <w:t xml:space="preserve"> </w:t>
      </w:r>
      <w:r w:rsidRPr="00370517">
        <w:rPr>
          <w:rFonts w:eastAsiaTheme="minorEastAsia"/>
          <w:sz w:val="28"/>
          <w:lang w:eastAsia="ja-JP"/>
        </w:rPr>
        <w:t>Associate Professor,</w:t>
      </w:r>
      <w:r w:rsidRPr="00370517">
        <w:rPr>
          <w:sz w:val="28"/>
        </w:rPr>
        <w:t xml:space="preserve"> </w:t>
      </w:r>
      <w:r w:rsidRPr="008C0F6F">
        <w:rPr>
          <w:sz w:val="28"/>
        </w:rPr>
        <w:t>University</w:t>
      </w:r>
      <w:r>
        <w:rPr>
          <w:sz w:val="28"/>
        </w:rPr>
        <w:t xml:space="preserve"> of Tsukuba</w:t>
      </w:r>
      <w:r w:rsidRPr="008C0F6F">
        <w:rPr>
          <w:sz w:val="28"/>
        </w:rPr>
        <w:t>, Japan</w:t>
      </w:r>
    </w:p>
    <w:p w14:paraId="3A6EFCFF" w14:textId="77777777" w:rsidR="004E378A" w:rsidRDefault="00A00A95" w:rsidP="004E378A">
      <w:pPr>
        <w:spacing w:before="172" w:line="276" w:lineRule="auto"/>
        <w:ind w:left="179"/>
        <w:rPr>
          <w:sz w:val="28"/>
        </w:rPr>
      </w:pPr>
      <w:proofErr w:type="spellStart"/>
      <w:r>
        <w:rPr>
          <w:rFonts w:eastAsiaTheme="minorEastAsia"/>
          <w:b/>
          <w:sz w:val="28"/>
          <w:lang w:eastAsia="ja-JP"/>
        </w:rPr>
        <w:t>Sosaku</w:t>
      </w:r>
      <w:proofErr w:type="spellEnd"/>
      <w:r>
        <w:rPr>
          <w:rFonts w:eastAsiaTheme="minorEastAsia"/>
          <w:b/>
          <w:sz w:val="28"/>
          <w:lang w:eastAsia="ja-JP"/>
        </w:rPr>
        <w:t xml:space="preserve"> Ichikawa, </w:t>
      </w:r>
      <w:r w:rsidR="004E378A" w:rsidRPr="00370517">
        <w:rPr>
          <w:rFonts w:eastAsiaTheme="minorEastAsia"/>
          <w:sz w:val="28"/>
          <w:lang w:eastAsia="ja-JP"/>
        </w:rPr>
        <w:t>Professor,</w:t>
      </w:r>
      <w:r w:rsidR="004E378A" w:rsidRPr="00370517">
        <w:rPr>
          <w:sz w:val="28"/>
        </w:rPr>
        <w:t xml:space="preserve"> </w:t>
      </w:r>
      <w:r w:rsidR="004E378A" w:rsidRPr="008C0F6F">
        <w:rPr>
          <w:sz w:val="28"/>
        </w:rPr>
        <w:t>University</w:t>
      </w:r>
      <w:r w:rsidR="004E378A">
        <w:rPr>
          <w:sz w:val="28"/>
        </w:rPr>
        <w:t xml:space="preserve"> of Tsukuba</w:t>
      </w:r>
      <w:r w:rsidR="004E378A" w:rsidRPr="008C0F6F">
        <w:rPr>
          <w:sz w:val="28"/>
        </w:rPr>
        <w:t>, Japan</w:t>
      </w:r>
    </w:p>
    <w:p w14:paraId="6D24F134" w14:textId="5526876F" w:rsidR="00ED21D9" w:rsidRDefault="00ED21D9" w:rsidP="005C4636">
      <w:pPr>
        <w:spacing w:before="172" w:line="276" w:lineRule="auto"/>
        <w:ind w:left="179"/>
        <w:rPr>
          <w:sz w:val="28"/>
        </w:rPr>
      </w:pPr>
      <w:r>
        <w:rPr>
          <w:rFonts w:eastAsiaTheme="minorEastAsia"/>
          <w:b/>
          <w:sz w:val="28"/>
          <w:lang w:eastAsia="ja-JP"/>
        </w:rPr>
        <w:t xml:space="preserve">Sumiko Sugaya, </w:t>
      </w:r>
      <w:r w:rsidRPr="00370517">
        <w:rPr>
          <w:rFonts w:eastAsiaTheme="minorEastAsia"/>
          <w:sz w:val="28"/>
          <w:lang w:eastAsia="ja-JP"/>
        </w:rPr>
        <w:t>Professor,</w:t>
      </w:r>
      <w:r w:rsidRPr="00370517">
        <w:rPr>
          <w:sz w:val="28"/>
        </w:rPr>
        <w:t xml:space="preserve"> </w:t>
      </w:r>
      <w:r w:rsidRPr="008C0F6F">
        <w:rPr>
          <w:sz w:val="28"/>
        </w:rPr>
        <w:t>University</w:t>
      </w:r>
      <w:r>
        <w:rPr>
          <w:sz w:val="28"/>
        </w:rPr>
        <w:t xml:space="preserve"> of Tsukuba</w:t>
      </w:r>
      <w:r w:rsidRPr="008C0F6F">
        <w:rPr>
          <w:sz w:val="28"/>
        </w:rPr>
        <w:t>, Japan</w:t>
      </w:r>
    </w:p>
    <w:p w14:paraId="034EFAD4" w14:textId="2C4B302C" w:rsidR="005C4636" w:rsidRPr="005C4636" w:rsidRDefault="00D4590C" w:rsidP="00487CF4">
      <w:pPr>
        <w:spacing w:before="172" w:line="276" w:lineRule="auto"/>
        <w:ind w:left="179"/>
        <w:rPr>
          <w:rFonts w:eastAsiaTheme="minorEastAsia"/>
          <w:b/>
          <w:sz w:val="28"/>
          <w:lang w:eastAsia="ja-JP"/>
        </w:rPr>
      </w:pPr>
      <w:r>
        <w:rPr>
          <w:rFonts w:eastAsiaTheme="minorEastAsia"/>
          <w:b/>
          <w:sz w:val="28"/>
          <w:lang w:eastAsia="ja-JP"/>
        </w:rPr>
        <w:t xml:space="preserve">Tofael Ahamed, </w:t>
      </w:r>
      <w:r w:rsidR="00ED21D9" w:rsidRPr="00370517">
        <w:rPr>
          <w:rFonts w:eastAsiaTheme="minorEastAsia"/>
          <w:sz w:val="28"/>
          <w:lang w:eastAsia="ja-JP"/>
        </w:rPr>
        <w:t>Associate Professor,</w:t>
      </w:r>
      <w:r w:rsidR="00ED21D9" w:rsidRPr="00370517">
        <w:rPr>
          <w:sz w:val="28"/>
        </w:rPr>
        <w:t xml:space="preserve"> </w:t>
      </w:r>
      <w:r w:rsidR="00ED21D9" w:rsidRPr="008C0F6F">
        <w:rPr>
          <w:sz w:val="28"/>
        </w:rPr>
        <w:t>University</w:t>
      </w:r>
      <w:r w:rsidR="00ED21D9">
        <w:rPr>
          <w:sz w:val="28"/>
        </w:rPr>
        <w:t xml:space="preserve"> of Tsukuba</w:t>
      </w:r>
      <w:r w:rsidR="00ED21D9" w:rsidRPr="008C0F6F">
        <w:rPr>
          <w:sz w:val="28"/>
        </w:rPr>
        <w:t>, Japan</w:t>
      </w:r>
    </w:p>
    <w:p w14:paraId="1751C676" w14:textId="409AB4DE" w:rsidR="00487CF4" w:rsidRDefault="00487CF4" w:rsidP="00487CF4">
      <w:pPr>
        <w:spacing w:before="172" w:line="276" w:lineRule="auto"/>
        <w:ind w:left="179"/>
        <w:rPr>
          <w:sz w:val="28"/>
        </w:rPr>
      </w:pPr>
      <w:r w:rsidRPr="008C0F6F">
        <w:rPr>
          <w:b/>
          <w:sz w:val="28"/>
        </w:rPr>
        <w:t xml:space="preserve">Yingnan Yang, </w:t>
      </w:r>
      <w:r w:rsidR="003040C7">
        <w:rPr>
          <w:sz w:val="28"/>
        </w:rPr>
        <w:t>P</w:t>
      </w:r>
      <w:r w:rsidRPr="008C0F6F">
        <w:rPr>
          <w:sz w:val="28"/>
        </w:rPr>
        <w:t>rofessor,</w:t>
      </w:r>
      <w:bookmarkStart w:id="49" w:name="_Hlk97817102"/>
      <w:r w:rsidRPr="008C0F6F">
        <w:rPr>
          <w:sz w:val="28"/>
        </w:rPr>
        <w:t xml:space="preserve"> </w:t>
      </w:r>
      <w:r w:rsidR="00D4590C" w:rsidRPr="008C0F6F">
        <w:rPr>
          <w:sz w:val="28"/>
        </w:rPr>
        <w:t>University</w:t>
      </w:r>
      <w:r w:rsidR="00D4590C">
        <w:rPr>
          <w:sz w:val="28"/>
        </w:rPr>
        <w:t xml:space="preserve"> of Tsukuba</w:t>
      </w:r>
      <w:r w:rsidRPr="008C0F6F">
        <w:rPr>
          <w:sz w:val="28"/>
        </w:rPr>
        <w:t>, Japan</w:t>
      </w:r>
    </w:p>
    <w:p w14:paraId="10ABA377" w14:textId="77777777" w:rsidR="00111E27" w:rsidRPr="005C4636" w:rsidRDefault="00111E27" w:rsidP="00111E27">
      <w:pPr>
        <w:spacing w:before="172" w:line="276" w:lineRule="auto"/>
        <w:ind w:left="179"/>
        <w:rPr>
          <w:rFonts w:eastAsiaTheme="minorEastAsia"/>
          <w:b/>
          <w:sz w:val="28"/>
          <w:lang w:eastAsia="ja-JP"/>
        </w:rPr>
      </w:pPr>
      <w:r>
        <w:rPr>
          <w:b/>
          <w:sz w:val="28"/>
        </w:rPr>
        <w:t xml:space="preserve">Yoshiaki Tsuda, </w:t>
      </w:r>
      <w:r w:rsidRPr="00370517">
        <w:rPr>
          <w:rFonts w:eastAsiaTheme="minorEastAsia"/>
          <w:sz w:val="28"/>
          <w:lang w:eastAsia="ja-JP"/>
        </w:rPr>
        <w:t>Associate Professor,</w:t>
      </w:r>
      <w:r w:rsidRPr="00370517">
        <w:rPr>
          <w:sz w:val="28"/>
        </w:rPr>
        <w:t xml:space="preserve"> </w:t>
      </w:r>
      <w:bookmarkStart w:id="50" w:name="_Hlk97820732"/>
      <w:r w:rsidRPr="008C0F6F">
        <w:rPr>
          <w:sz w:val="28"/>
        </w:rPr>
        <w:t>University</w:t>
      </w:r>
      <w:r>
        <w:rPr>
          <w:sz w:val="28"/>
        </w:rPr>
        <w:t xml:space="preserve"> of Tsukuba</w:t>
      </w:r>
      <w:r w:rsidRPr="008C0F6F">
        <w:rPr>
          <w:sz w:val="28"/>
        </w:rPr>
        <w:t>, Japan</w:t>
      </w:r>
      <w:bookmarkEnd w:id="50"/>
    </w:p>
    <w:p w14:paraId="48AEBECB" w14:textId="62AD45CF" w:rsidR="00A021C2" w:rsidRDefault="00A021C2" w:rsidP="00A021C2">
      <w:pPr>
        <w:spacing w:before="172" w:line="276" w:lineRule="auto"/>
        <w:ind w:left="179"/>
        <w:rPr>
          <w:sz w:val="28"/>
        </w:rPr>
      </w:pPr>
      <w:r w:rsidRPr="001C7BB2">
        <w:rPr>
          <w:rFonts w:eastAsiaTheme="minorEastAsia"/>
          <w:b/>
          <w:sz w:val="28"/>
          <w:lang w:eastAsia="ja-JP"/>
        </w:rPr>
        <w:t xml:space="preserve">Zhongfang Lei, </w:t>
      </w:r>
      <w:r w:rsidRPr="00370517">
        <w:rPr>
          <w:rFonts w:eastAsiaTheme="minorEastAsia"/>
          <w:sz w:val="28"/>
          <w:lang w:eastAsia="ja-JP"/>
        </w:rPr>
        <w:t>Associate Professor,</w:t>
      </w:r>
      <w:r w:rsidRPr="00D4590C">
        <w:rPr>
          <w:sz w:val="28"/>
        </w:rPr>
        <w:t xml:space="preserve"> </w:t>
      </w:r>
      <w:r w:rsidRPr="008C0F6F">
        <w:rPr>
          <w:sz w:val="28"/>
        </w:rPr>
        <w:t>University</w:t>
      </w:r>
      <w:r>
        <w:rPr>
          <w:sz w:val="28"/>
        </w:rPr>
        <w:t xml:space="preserve"> of Tsukuba</w:t>
      </w:r>
      <w:r w:rsidRPr="008C0F6F">
        <w:rPr>
          <w:sz w:val="28"/>
        </w:rPr>
        <w:t>, Japan</w:t>
      </w:r>
    </w:p>
    <w:p w14:paraId="115A89AD" w14:textId="77777777" w:rsidR="00B650E7" w:rsidRDefault="00B650E7" w:rsidP="007256DC">
      <w:pPr>
        <w:spacing w:before="172" w:line="276" w:lineRule="auto"/>
        <w:rPr>
          <w:sz w:val="28"/>
        </w:rPr>
      </w:pPr>
    </w:p>
    <w:bookmarkEnd w:id="49"/>
    <w:p w14:paraId="670DB62B" w14:textId="77777777" w:rsidR="00A66701" w:rsidRDefault="00A66701">
      <w:pPr>
        <w:pStyle w:val="a3"/>
        <w:rPr>
          <w:sz w:val="43"/>
        </w:rPr>
      </w:pPr>
    </w:p>
    <w:p w14:paraId="14127EAB" w14:textId="77777777" w:rsidR="00A66701" w:rsidRDefault="00285FA3">
      <w:pPr>
        <w:pStyle w:val="1"/>
        <w:rPr>
          <w:u w:val="none"/>
        </w:rPr>
      </w:pPr>
      <w:r>
        <w:rPr>
          <w:color w:val="0070C0"/>
          <w:u w:val="thick" w:color="0070C0"/>
        </w:rPr>
        <w:t>Forum</w:t>
      </w:r>
      <w:r>
        <w:rPr>
          <w:color w:val="0070C0"/>
          <w:spacing w:val="-7"/>
          <w:u w:val="thick" w:color="0070C0"/>
        </w:rPr>
        <w:t xml:space="preserve"> </w:t>
      </w:r>
      <w:r>
        <w:rPr>
          <w:color w:val="0070C0"/>
          <w:u w:val="thick" w:color="0070C0"/>
        </w:rPr>
        <w:t>Secretariat</w:t>
      </w:r>
    </w:p>
    <w:p w14:paraId="68A1A7E5" w14:textId="74D6A6FC" w:rsidR="00230C1C" w:rsidRDefault="00285FA3" w:rsidP="00230C1C">
      <w:pPr>
        <w:spacing w:before="174" w:line="364" w:lineRule="auto"/>
        <w:ind w:left="602" w:right="3239" w:hanging="423"/>
        <w:rPr>
          <w:rStyle w:val="af2"/>
          <w:sz w:val="28"/>
          <w:szCs w:val="28"/>
        </w:rPr>
      </w:pPr>
      <w:r>
        <w:rPr>
          <w:sz w:val="28"/>
        </w:rPr>
        <w:t xml:space="preserve">Conference Email: </w:t>
      </w:r>
      <w:hyperlink r:id="rId16" w:history="1">
        <w:r w:rsidR="00230C1C" w:rsidRPr="00230C1C">
          <w:rPr>
            <w:rStyle w:val="af2"/>
            <w:sz w:val="28"/>
            <w:szCs w:val="28"/>
          </w:rPr>
          <w:t>seimei-ic@un.tsukuba.ac.jp</w:t>
        </w:r>
      </w:hyperlink>
    </w:p>
    <w:p w14:paraId="39B17575" w14:textId="63E93215" w:rsidR="00B650E7" w:rsidRDefault="00B650E7" w:rsidP="00B650E7">
      <w:pPr>
        <w:spacing w:before="172" w:line="276" w:lineRule="auto"/>
        <w:ind w:left="179"/>
        <w:rPr>
          <w:sz w:val="28"/>
        </w:rPr>
      </w:pPr>
      <w:r w:rsidRPr="00230C1C">
        <w:rPr>
          <w:rFonts w:eastAsiaTheme="minorEastAsia"/>
          <w:b/>
          <w:sz w:val="28"/>
          <w:lang w:eastAsia="ja-JP"/>
        </w:rPr>
        <w:t xml:space="preserve">Kaoru </w:t>
      </w:r>
      <w:proofErr w:type="spellStart"/>
      <w:r w:rsidRPr="00230C1C">
        <w:rPr>
          <w:rFonts w:eastAsiaTheme="minorEastAsia"/>
          <w:b/>
          <w:sz w:val="28"/>
          <w:lang w:eastAsia="ja-JP"/>
        </w:rPr>
        <w:t>Kaseda</w:t>
      </w:r>
      <w:proofErr w:type="spellEnd"/>
      <w:r w:rsidRPr="00230C1C">
        <w:rPr>
          <w:rFonts w:eastAsiaTheme="minorEastAsia"/>
          <w:b/>
          <w:sz w:val="28"/>
          <w:lang w:eastAsia="ja-JP"/>
        </w:rPr>
        <w:t>,</w:t>
      </w:r>
      <w:r>
        <w:rPr>
          <w:rFonts w:eastAsiaTheme="minorEastAsia"/>
          <w:sz w:val="28"/>
          <w:lang w:eastAsia="ja-JP"/>
        </w:rPr>
        <w:t xml:space="preserve"> International </w:t>
      </w:r>
      <w:r w:rsidR="003907D6">
        <w:rPr>
          <w:rFonts w:eastAsiaTheme="minorEastAsia"/>
          <w:sz w:val="28"/>
          <w:lang w:eastAsia="ja-JP"/>
        </w:rPr>
        <w:t>C</w:t>
      </w:r>
      <w:r>
        <w:rPr>
          <w:rFonts w:eastAsiaTheme="minorEastAsia"/>
          <w:sz w:val="28"/>
          <w:lang w:eastAsia="ja-JP"/>
        </w:rPr>
        <w:t xml:space="preserve">oordinator, </w:t>
      </w:r>
      <w:r w:rsidRPr="00230C1C">
        <w:rPr>
          <w:rFonts w:eastAsiaTheme="minorEastAsia"/>
          <w:sz w:val="28"/>
          <w:lang w:eastAsia="ja-JP"/>
        </w:rPr>
        <w:t>University of Tsukuba, Japan</w:t>
      </w:r>
    </w:p>
    <w:p w14:paraId="423CC7BA" w14:textId="77777777" w:rsidR="00B650E7" w:rsidRPr="00230C1C" w:rsidRDefault="00B650E7" w:rsidP="00230C1C">
      <w:pPr>
        <w:spacing w:before="174" w:line="364" w:lineRule="auto"/>
        <w:ind w:left="602" w:right="3239" w:hanging="423"/>
        <w:rPr>
          <w:b/>
          <w:spacing w:val="-67"/>
          <w:sz w:val="28"/>
        </w:rPr>
      </w:pPr>
    </w:p>
    <w:p w14:paraId="6D496873" w14:textId="0FD04AC6" w:rsidR="00370517" w:rsidRPr="00370517" w:rsidRDefault="00034C28" w:rsidP="0015723D">
      <w:pPr>
        <w:spacing w:before="1"/>
        <w:ind w:firstLineChars="350" w:firstLine="980"/>
        <w:rPr>
          <w:rFonts w:eastAsiaTheme="minorEastAsia"/>
          <w:sz w:val="28"/>
          <w:lang w:eastAsia="ja-JP"/>
        </w:rPr>
      </w:pPr>
      <w:r>
        <w:rPr>
          <w:rFonts w:eastAsiaTheme="minorEastAsia"/>
          <w:sz w:val="28"/>
          <w:lang w:eastAsia="ja-JP"/>
        </w:rPr>
        <w:t>Student leaders will be decided later.</w:t>
      </w:r>
    </w:p>
    <w:sectPr w:rsidR="00370517" w:rsidRPr="00370517">
      <w:pgSz w:w="11910" w:h="16840"/>
      <w:pgMar w:top="1380" w:right="1560" w:bottom="280" w:left="162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NevesMarcos" w:date="2022-03-30T10:34:00Z" w:initials="N">
    <w:p w14:paraId="0A264A5B" w14:textId="79CF56B2" w:rsidR="00DE586A" w:rsidRDefault="00DE586A">
      <w:pPr>
        <w:pStyle w:val="ac"/>
        <w:rPr>
          <w:lang w:eastAsia="ja-JP"/>
        </w:rPr>
      </w:pPr>
      <w:r>
        <w:rPr>
          <w:rStyle w:val="ab"/>
        </w:rPr>
        <w:annotationRef/>
      </w:r>
      <w:r>
        <w:rPr>
          <w:rFonts w:asciiTheme="minorEastAsia" w:eastAsiaTheme="minorEastAsia" w:hAnsiTheme="minorEastAsia" w:hint="eastAsia"/>
          <w:lang w:eastAsia="ja-JP"/>
        </w:rPr>
        <w:t>Synopsis</w:t>
      </w:r>
      <w:r>
        <w:rPr>
          <w:rFonts w:ascii="ＭＳ 明朝" w:eastAsia="ＭＳ 明朝" w:hAnsi="ＭＳ 明朝" w:cs="ＭＳ 明朝" w:hint="eastAsia"/>
          <w:lang w:eastAsia="ja-JP"/>
        </w:rPr>
        <w:t>では今回の開催形態（オンライン）の趣旨を記載しなくても宜しいでしょうか？</w:t>
      </w:r>
    </w:p>
  </w:comment>
  <w:comment w:id="1" w:author="楊英男" w:date="2022-03-30T23:21:00Z" w:initials="楊英男">
    <w:p w14:paraId="3EE472F0" w14:textId="18FD12AE" w:rsidR="00D27394" w:rsidRPr="00D27394" w:rsidRDefault="00D27394">
      <w:pPr>
        <w:pStyle w:val="ac"/>
        <w:rPr>
          <w:rFonts w:asciiTheme="minorEastAsia" w:eastAsiaTheme="minorEastAsia" w:hAnsiTheme="minorEastAsia"/>
          <w:lang w:eastAsia="ja-JP"/>
        </w:rPr>
      </w:pPr>
      <w:r>
        <w:rPr>
          <w:rStyle w:val="ab"/>
        </w:rPr>
        <w:annotationRef/>
      </w:r>
      <w:r>
        <w:rPr>
          <w:rFonts w:asciiTheme="minorEastAsia" w:eastAsiaTheme="minorEastAsia" w:hAnsiTheme="minorEastAsia" w:hint="eastAsia"/>
          <w:lang w:eastAsia="ja-JP"/>
        </w:rPr>
        <w:t>各参加校JCK主旨理解のため入れた方が良いと思います。</w:t>
      </w:r>
    </w:p>
  </w:comment>
  <w:comment w:id="2" w:author="加世田　薫" w:date="2022-03-31T13:39:00Z" w:initials="加世田薫">
    <w:p w14:paraId="5BCAFF76" w14:textId="4F9B8FBF" w:rsidR="0039744B" w:rsidRPr="0039744B" w:rsidRDefault="0039744B">
      <w:pPr>
        <w:pStyle w:val="ac"/>
        <w:rPr>
          <w:rFonts w:eastAsiaTheme="minorEastAsia"/>
          <w:lang w:eastAsia="ja-JP"/>
        </w:rPr>
      </w:pPr>
      <w:r>
        <w:rPr>
          <w:rStyle w:val="ab"/>
        </w:rPr>
        <w:annotationRef/>
      </w:r>
      <w:r>
        <w:rPr>
          <w:rFonts w:eastAsiaTheme="minorEastAsia" w:hint="eastAsia"/>
          <w:lang w:eastAsia="ja-JP"/>
        </w:rPr>
        <w:t>最後にオンライン開催することを追記しました。</w:t>
      </w:r>
    </w:p>
  </w:comment>
  <w:comment w:id="7" w:author="加世田　薫" w:date="2022-03-10T08:56:00Z" w:initials="加世田薫">
    <w:p w14:paraId="6B496B4D" w14:textId="199967C9" w:rsidR="009107B4" w:rsidRPr="009107B4" w:rsidRDefault="009107B4">
      <w:pPr>
        <w:pStyle w:val="ac"/>
        <w:rPr>
          <w:rFonts w:eastAsiaTheme="minorEastAsia"/>
          <w:lang w:eastAsia="ja-JP"/>
        </w:rPr>
      </w:pPr>
      <w:r>
        <w:rPr>
          <w:rStyle w:val="ab"/>
        </w:rPr>
        <w:annotationRef/>
      </w:r>
      <w:r>
        <w:rPr>
          <w:rFonts w:eastAsiaTheme="minorEastAsia"/>
          <w:lang w:eastAsia="ja-JP"/>
        </w:rPr>
        <w:t>Session</w:t>
      </w:r>
      <w:r>
        <w:rPr>
          <w:rFonts w:eastAsiaTheme="minorEastAsia" w:hint="eastAsia"/>
          <w:lang w:eastAsia="ja-JP"/>
        </w:rPr>
        <w:t>の詳細が決まったら修正。</w:t>
      </w:r>
    </w:p>
  </w:comment>
  <w:comment w:id="10" w:author="加世田　薫" w:date="2022-03-10T08:57:00Z" w:initials="加世田薫">
    <w:p w14:paraId="2D2F4AD5" w14:textId="5C811AE7" w:rsidR="009107B4" w:rsidRDefault="009107B4">
      <w:pPr>
        <w:pStyle w:val="ac"/>
        <w:rPr>
          <w:lang w:eastAsia="ja-JP"/>
        </w:rPr>
      </w:pPr>
      <w:r>
        <w:rPr>
          <w:rStyle w:val="ab"/>
        </w:rPr>
        <w:annotationRef/>
      </w:r>
      <w:r>
        <w:rPr>
          <w:rFonts w:ascii="ＭＳ 明朝" w:eastAsia="ＭＳ 明朝" w:hAnsi="ＭＳ 明朝" w:cs="ＭＳ 明朝" w:hint="eastAsia"/>
          <w:lang w:eastAsia="ja-JP"/>
        </w:rPr>
        <w:t>それぞれの〆切について、こちらでよろしいでしょうか？</w:t>
      </w:r>
    </w:p>
  </w:comment>
  <w:comment w:id="12" w:author="加世田　薫" w:date="2022-03-10T09:05:00Z" w:initials="加世田薫">
    <w:p w14:paraId="5ECE3693" w14:textId="30F0E921" w:rsidR="009107B4" w:rsidRPr="00A64937" w:rsidRDefault="009107B4">
      <w:pPr>
        <w:pStyle w:val="ac"/>
        <w:rPr>
          <w:rFonts w:eastAsiaTheme="minorEastAsia"/>
          <w:lang w:eastAsia="ja-JP"/>
        </w:rPr>
      </w:pPr>
      <w:r>
        <w:rPr>
          <w:rStyle w:val="ab"/>
        </w:rPr>
        <w:annotationRef/>
      </w:r>
      <w:r w:rsidR="00A64937">
        <w:rPr>
          <w:rFonts w:eastAsiaTheme="minorEastAsia" w:hint="eastAsia"/>
          <w:lang w:eastAsia="ja-JP"/>
        </w:rPr>
        <w:t>1</w:t>
      </w:r>
      <w:r w:rsidR="00A64937" w:rsidRPr="00A64937">
        <w:rPr>
          <w:rFonts w:eastAsiaTheme="minorEastAsia"/>
          <w:vertAlign w:val="superscript"/>
          <w:lang w:eastAsia="ja-JP"/>
        </w:rPr>
        <w:t>st</w:t>
      </w:r>
      <w:r w:rsidR="00A64937">
        <w:rPr>
          <w:rFonts w:eastAsiaTheme="minorEastAsia"/>
          <w:lang w:eastAsia="ja-JP"/>
        </w:rPr>
        <w:t xml:space="preserve"> announcement</w:t>
      </w:r>
      <w:r w:rsidR="00A64937">
        <w:rPr>
          <w:rFonts w:eastAsiaTheme="minorEastAsia" w:hint="eastAsia"/>
          <w:lang w:eastAsia="ja-JP"/>
        </w:rPr>
        <w:t>を送る日付</w:t>
      </w:r>
    </w:p>
  </w:comment>
  <w:comment w:id="16" w:author="NevesMarcos" w:date="2022-03-30T10:32:00Z" w:initials="N">
    <w:p w14:paraId="171EA782" w14:textId="2F03C0D0" w:rsidR="00777CF5" w:rsidRDefault="00777CF5">
      <w:pPr>
        <w:pStyle w:val="ac"/>
        <w:rPr>
          <w:lang w:eastAsia="ja-JP"/>
        </w:rPr>
      </w:pPr>
      <w:r>
        <w:rPr>
          <w:rStyle w:val="ab"/>
        </w:rPr>
        <w:annotationRef/>
      </w:r>
      <w:r>
        <w:rPr>
          <w:rFonts w:ascii="ＭＳ 明朝" w:eastAsia="ＭＳ 明朝" w:hAnsi="ＭＳ 明朝" w:cs="ＭＳ 明朝" w:hint="eastAsia"/>
          <w:lang w:eastAsia="ja-JP"/>
        </w:rPr>
        <w:t>上記では正式に</w:t>
      </w:r>
      <w:r>
        <w:rPr>
          <w:rFonts w:ascii="ＭＳ 明朝" w:eastAsia="ＭＳ 明朝" w:hAnsi="ＭＳ 明朝" w:cs="ＭＳ 明朝"/>
          <w:lang w:eastAsia="ja-JP"/>
        </w:rPr>
        <w:t>”April”</w:t>
      </w:r>
      <w:r>
        <w:rPr>
          <w:rFonts w:ascii="ＭＳ 明朝" w:eastAsia="ＭＳ 明朝" w:hAnsi="ＭＳ 明朝" w:cs="ＭＳ 明朝" w:hint="eastAsia"/>
          <w:lang w:eastAsia="ja-JP"/>
        </w:rPr>
        <w:t>と</w:t>
      </w:r>
      <w:r>
        <w:rPr>
          <w:rFonts w:ascii="ＭＳ 明朝" w:eastAsia="ＭＳ 明朝" w:hAnsi="ＭＳ 明朝" w:cs="ＭＳ 明朝"/>
          <w:lang w:eastAsia="ja-JP"/>
        </w:rPr>
        <w:t>”May</w:t>
      </w:r>
      <w:r>
        <w:rPr>
          <w:rFonts w:ascii="ＭＳ 明朝" w:eastAsia="ＭＳ 明朝" w:hAnsi="ＭＳ 明朝" w:cs="ＭＳ 明朝" w:hint="eastAsia"/>
          <w:lang w:eastAsia="ja-JP"/>
        </w:rPr>
        <w:t>“も記載されていることから、</w:t>
      </w:r>
      <w:r>
        <w:rPr>
          <w:rFonts w:ascii="ＭＳ 明朝" w:eastAsia="ＭＳ 明朝" w:hAnsi="ＭＳ 明朝" w:cs="ＭＳ 明朝"/>
          <w:lang w:eastAsia="ja-JP"/>
        </w:rPr>
        <w:t>”June”</w:t>
      </w:r>
      <w:r w:rsidR="00B14583">
        <w:rPr>
          <w:rFonts w:ascii="ＭＳ 明朝" w:eastAsia="ＭＳ 明朝" w:hAnsi="ＭＳ 明朝" w:cs="ＭＳ 明朝" w:hint="eastAsia"/>
          <w:lang w:eastAsia="ja-JP"/>
        </w:rPr>
        <w:t>および”September</w:t>
      </w:r>
      <w:r w:rsidR="00B14583">
        <w:rPr>
          <w:rFonts w:ascii="ＭＳ 明朝" w:eastAsia="ＭＳ 明朝" w:hAnsi="ＭＳ 明朝" w:cs="ＭＳ 明朝"/>
          <w:lang w:eastAsia="ja-JP"/>
        </w:rPr>
        <w:t>”</w:t>
      </w:r>
      <w:r w:rsidR="00B14583">
        <w:rPr>
          <w:rFonts w:ascii="ＭＳ 明朝" w:eastAsia="ＭＳ 明朝" w:hAnsi="ＭＳ 明朝" w:cs="ＭＳ 明朝" w:hint="eastAsia"/>
          <w:lang w:eastAsia="ja-JP"/>
        </w:rPr>
        <w:t>の様に、書き方を統一した方が宜しいと思われます。</w:t>
      </w:r>
    </w:p>
  </w:comment>
  <w:comment w:id="17" w:author="楊英男" w:date="2022-03-30T23:10:00Z" w:initials="楊英男">
    <w:p w14:paraId="7E7E7697" w14:textId="2AEB9723" w:rsidR="007A02F0" w:rsidRDefault="007A02F0">
      <w:pPr>
        <w:pStyle w:val="ac"/>
        <w:rPr>
          <w:lang w:eastAsia="ja-JP"/>
        </w:rPr>
      </w:pPr>
      <w:r>
        <w:rPr>
          <w:rStyle w:val="ab"/>
        </w:rPr>
        <w:annotationRef/>
      </w:r>
      <w:r>
        <w:rPr>
          <w:rFonts w:ascii="ＭＳ 明朝" w:eastAsia="ＭＳ 明朝" w:hAnsi="ＭＳ 明朝" w:cs="ＭＳ 明朝" w:hint="eastAsia"/>
          <w:lang w:eastAsia="ja-JP"/>
        </w:rPr>
        <w:t>ご指摘ありがとうございました。</w:t>
      </w:r>
    </w:p>
  </w:comment>
  <w:comment w:id="21" w:author="NevesMarcos" w:date="2022-03-30T10:28:00Z" w:initials="N">
    <w:p w14:paraId="40EE8639" w14:textId="77777777" w:rsidR="00777CF5" w:rsidRDefault="00777CF5">
      <w:pPr>
        <w:pStyle w:val="ac"/>
        <w:rPr>
          <w:rFonts w:ascii="ＭＳ 明朝" w:eastAsia="ＭＳ 明朝" w:hAnsi="ＭＳ 明朝" w:cs="ＭＳ 明朝"/>
          <w:lang w:eastAsia="ja-JP"/>
        </w:rPr>
      </w:pPr>
      <w:r>
        <w:rPr>
          <w:rStyle w:val="ab"/>
        </w:rPr>
        <w:annotationRef/>
      </w:r>
      <w:r>
        <w:rPr>
          <w:rFonts w:ascii="ＭＳ 明朝" w:eastAsia="ＭＳ 明朝" w:hAnsi="ＭＳ 明朝" w:cs="ＭＳ 明朝" w:hint="eastAsia"/>
          <w:lang w:eastAsia="ja-JP"/>
        </w:rPr>
        <w:t>何の省略でしょうか？</w:t>
      </w:r>
    </w:p>
    <w:p w14:paraId="5524653F" w14:textId="77777777" w:rsidR="00777CF5" w:rsidRDefault="00777CF5">
      <w:pPr>
        <w:pStyle w:val="ac"/>
        <w:rPr>
          <w:lang w:eastAsia="ja-JP"/>
        </w:rPr>
      </w:pPr>
    </w:p>
    <w:p w14:paraId="5157022E" w14:textId="6DE5774D" w:rsidR="00777CF5" w:rsidRDefault="00777CF5">
      <w:pPr>
        <w:pStyle w:val="ac"/>
        <w:rPr>
          <w:rFonts w:ascii="ＭＳ 明朝" w:eastAsia="ＭＳ 明朝" w:hAnsi="ＭＳ 明朝" w:cs="ＭＳ 明朝"/>
          <w:lang w:eastAsia="ja-JP"/>
        </w:rPr>
      </w:pPr>
      <w:r>
        <w:rPr>
          <w:lang w:eastAsia="ja-JP"/>
        </w:rPr>
        <w:t>“</w:t>
      </w:r>
      <w:r>
        <w:rPr>
          <w:rFonts w:ascii="ＭＳ 明朝" w:eastAsia="ＭＳ 明朝" w:hAnsi="ＭＳ 明朝" w:cs="ＭＳ 明朝" w:hint="eastAsia"/>
          <w:lang w:eastAsia="ja-JP"/>
        </w:rPr>
        <w:t>t</w:t>
      </w:r>
      <w:r>
        <w:rPr>
          <w:lang w:eastAsia="ja-JP"/>
        </w:rPr>
        <w:t>o be decided”</w:t>
      </w:r>
      <w:r>
        <w:rPr>
          <w:rFonts w:ascii="ＭＳ 明朝" w:eastAsia="ＭＳ 明朝" w:hAnsi="ＭＳ 明朝" w:cs="ＭＳ 明朝" w:hint="eastAsia"/>
          <w:lang w:eastAsia="ja-JP"/>
        </w:rPr>
        <w:t>のつもりであれば“TBD</w:t>
      </w:r>
      <w:r>
        <w:rPr>
          <w:rFonts w:ascii="ＭＳ 明朝" w:eastAsia="ＭＳ 明朝" w:hAnsi="ＭＳ 明朝" w:cs="ＭＳ 明朝"/>
          <w:lang w:eastAsia="ja-JP"/>
        </w:rPr>
        <w:t>”</w:t>
      </w:r>
      <w:r>
        <w:rPr>
          <w:rFonts w:ascii="ＭＳ 明朝" w:eastAsia="ＭＳ 明朝" w:hAnsi="ＭＳ 明朝" w:cs="ＭＳ 明朝" w:hint="eastAsia"/>
          <w:lang w:eastAsia="ja-JP"/>
        </w:rPr>
        <w:t>になると思われます。</w:t>
      </w:r>
    </w:p>
    <w:p w14:paraId="7A156AD2" w14:textId="77777777" w:rsidR="00777CF5" w:rsidRDefault="00777CF5">
      <w:pPr>
        <w:pStyle w:val="ac"/>
        <w:rPr>
          <w:lang w:eastAsia="ja-JP"/>
        </w:rPr>
      </w:pPr>
    </w:p>
    <w:p w14:paraId="4A1E0BC9" w14:textId="6ABE28C6" w:rsidR="00777CF5" w:rsidRDefault="00777CF5">
      <w:pPr>
        <w:pStyle w:val="ac"/>
        <w:rPr>
          <w:lang w:eastAsia="ja-JP"/>
        </w:rPr>
      </w:pPr>
      <w:r>
        <w:rPr>
          <w:rFonts w:ascii="ＭＳ 明朝" w:eastAsia="ＭＳ 明朝" w:hAnsi="ＭＳ 明朝" w:cs="ＭＳ 明朝" w:hint="eastAsia"/>
          <w:lang w:eastAsia="ja-JP"/>
        </w:rPr>
        <w:t>“TBA</w:t>
      </w:r>
      <w:r>
        <w:rPr>
          <w:rFonts w:ascii="ＭＳ 明朝" w:eastAsia="ＭＳ 明朝" w:hAnsi="ＭＳ 明朝" w:cs="ＭＳ 明朝"/>
          <w:lang w:eastAsia="ja-JP"/>
        </w:rPr>
        <w:t>”(</w:t>
      </w:r>
      <w:r>
        <w:rPr>
          <w:rFonts w:ascii="ＭＳ 明朝" w:eastAsia="ＭＳ 明朝" w:hAnsi="ＭＳ 明朝" w:cs="ＭＳ 明朝" w:hint="eastAsia"/>
          <w:lang w:eastAsia="ja-JP"/>
        </w:rPr>
        <w:t>t</w:t>
      </w:r>
      <w:r>
        <w:rPr>
          <w:rFonts w:ascii="ＭＳ 明朝" w:eastAsia="ＭＳ 明朝" w:hAnsi="ＭＳ 明朝" w:cs="ＭＳ 明朝"/>
          <w:lang w:eastAsia="ja-JP"/>
        </w:rPr>
        <w:t>o be announced)</w:t>
      </w:r>
      <w:r>
        <w:rPr>
          <w:rFonts w:ascii="ＭＳ 明朝" w:eastAsia="ＭＳ 明朝" w:hAnsi="ＭＳ 明朝" w:cs="ＭＳ 明朝" w:hint="eastAsia"/>
          <w:lang w:eastAsia="ja-JP"/>
        </w:rPr>
        <w:t>ともある様ですが、多くの方の理解度向上を狙いに、基本的には一般化されていない省略を避けた方が良いと思われます。</w:t>
      </w:r>
    </w:p>
  </w:comment>
  <w:comment w:id="22" w:author="楊英男" w:date="2022-03-30T23:09:00Z" w:initials="楊英男">
    <w:p w14:paraId="6C2546FD" w14:textId="0EA58225" w:rsidR="007A02F0" w:rsidRDefault="007A02F0">
      <w:pPr>
        <w:pStyle w:val="ac"/>
        <w:rPr>
          <w:lang w:eastAsia="ja-JP"/>
        </w:rPr>
      </w:pPr>
      <w:r>
        <w:rPr>
          <w:rStyle w:val="ab"/>
        </w:rPr>
        <w:annotationRef/>
      </w:r>
      <w:r>
        <w:rPr>
          <w:rFonts w:asciiTheme="minorEastAsia" w:eastAsiaTheme="minorEastAsia" w:hAnsiTheme="minorEastAsia" w:hint="eastAsia"/>
          <w:lang w:eastAsia="ja-JP"/>
        </w:rPr>
        <w:t>TBA</w:t>
      </w:r>
      <w:r>
        <w:rPr>
          <w:rFonts w:ascii="ＭＳ 明朝" w:eastAsia="ＭＳ 明朝" w:hAnsi="ＭＳ 明朝" w:cs="ＭＳ 明朝" w:hint="eastAsia"/>
          <w:lang w:eastAsia="ja-JP"/>
        </w:rPr>
        <w:t>に修正します。</w:t>
      </w:r>
    </w:p>
  </w:comment>
  <w:comment w:id="23" w:author="加世田　薫" w:date="2022-03-31T13:41:00Z" w:initials="加世田薫">
    <w:p w14:paraId="765B76A0" w14:textId="589560C6" w:rsidR="0039744B" w:rsidRPr="0039744B" w:rsidRDefault="0039744B">
      <w:pPr>
        <w:pStyle w:val="ac"/>
        <w:rPr>
          <w:rFonts w:eastAsiaTheme="minorEastAsia"/>
          <w:lang w:eastAsia="ja-JP"/>
        </w:rPr>
      </w:pPr>
      <w:r>
        <w:rPr>
          <w:rStyle w:val="ab"/>
        </w:rPr>
        <w:annotationRef/>
      </w:r>
      <w:r>
        <w:rPr>
          <w:rFonts w:eastAsiaTheme="minorEastAsia" w:hint="eastAsia"/>
          <w:lang w:eastAsia="ja-JP"/>
        </w:rPr>
        <w:t>すみません、</w:t>
      </w:r>
      <w:r>
        <w:rPr>
          <w:rFonts w:eastAsiaTheme="minorEastAsia" w:hint="eastAsia"/>
          <w:lang w:eastAsia="ja-JP"/>
        </w:rPr>
        <w:t>T</w:t>
      </w:r>
      <w:r>
        <w:rPr>
          <w:rFonts w:eastAsiaTheme="minorEastAsia"/>
          <w:lang w:eastAsia="ja-JP"/>
        </w:rPr>
        <w:t>BD</w:t>
      </w:r>
      <w:r>
        <w:rPr>
          <w:rFonts w:eastAsiaTheme="minorEastAsia" w:hint="eastAsia"/>
          <w:lang w:eastAsia="ja-JP"/>
        </w:rPr>
        <w:t>と記載するつもりでした。</w:t>
      </w:r>
    </w:p>
  </w:comment>
  <w:comment w:id="28" w:author="加世田　薫" w:date="2022-03-08T16:54:00Z" w:initials="加世田薫">
    <w:p w14:paraId="6EAC128A" w14:textId="1F706062" w:rsidR="006151CF" w:rsidRPr="006151CF" w:rsidRDefault="006151CF">
      <w:pPr>
        <w:pStyle w:val="ac"/>
        <w:rPr>
          <w:rFonts w:eastAsiaTheme="minorEastAsia"/>
          <w:lang w:eastAsia="ja-JP"/>
        </w:rPr>
      </w:pPr>
      <w:r>
        <w:rPr>
          <w:rStyle w:val="ab"/>
        </w:rPr>
        <w:annotationRef/>
      </w:r>
      <w:r>
        <w:rPr>
          <w:rFonts w:eastAsiaTheme="minorEastAsia" w:hint="eastAsia"/>
          <w:lang w:eastAsia="ja-JP"/>
        </w:rPr>
        <w:t>昨年は発表</w:t>
      </w:r>
      <w:r>
        <w:rPr>
          <w:rFonts w:eastAsiaTheme="minorEastAsia" w:hint="eastAsia"/>
          <w:lang w:eastAsia="ja-JP"/>
        </w:rPr>
        <w:t>15</w:t>
      </w:r>
      <w:r>
        <w:rPr>
          <w:rFonts w:eastAsiaTheme="minorEastAsia" w:hint="eastAsia"/>
          <w:lang w:eastAsia="ja-JP"/>
        </w:rPr>
        <w:t>分</w:t>
      </w:r>
      <w:r>
        <w:rPr>
          <w:rFonts w:eastAsiaTheme="minorEastAsia" w:hint="eastAsia"/>
          <w:lang w:eastAsia="ja-JP"/>
        </w:rPr>
        <w:t>+Q</w:t>
      </w:r>
      <w:r>
        <w:rPr>
          <w:rFonts w:eastAsiaTheme="minorEastAsia" w:hint="eastAsia"/>
          <w:lang w:eastAsia="ja-JP"/>
        </w:rPr>
        <w:t>＆</w:t>
      </w:r>
      <w:r>
        <w:rPr>
          <w:rFonts w:eastAsiaTheme="minorEastAsia" w:hint="eastAsia"/>
          <w:lang w:eastAsia="ja-JP"/>
        </w:rPr>
        <w:t>A5</w:t>
      </w:r>
      <w:r>
        <w:rPr>
          <w:rFonts w:eastAsiaTheme="minorEastAsia" w:hint="eastAsia"/>
          <w:lang w:eastAsia="ja-JP"/>
        </w:rPr>
        <w:t>分</w:t>
      </w:r>
    </w:p>
  </w:comment>
  <w:comment w:id="29" w:author="加世田　薫" w:date="2022-03-10T09:45:00Z" w:initials="加世田薫">
    <w:p w14:paraId="41ACDE14" w14:textId="6F3B677A" w:rsidR="009B7ADD" w:rsidRDefault="009B7ADD">
      <w:pPr>
        <w:pStyle w:val="ac"/>
        <w:rPr>
          <w:lang w:eastAsia="ja-JP"/>
        </w:rPr>
      </w:pPr>
      <w:r>
        <w:rPr>
          <w:rStyle w:val="ab"/>
        </w:rPr>
        <w:annotationRef/>
      </w:r>
      <w:r w:rsidR="00E229CC">
        <w:rPr>
          <w:rFonts w:asciiTheme="minorEastAsia" w:eastAsiaTheme="minorEastAsia" w:hAnsiTheme="minorEastAsia" w:hint="eastAsia"/>
          <w:lang w:eastAsia="ja-JP"/>
        </w:rPr>
        <w:t>Session</w:t>
      </w:r>
      <w:r w:rsidR="00E229CC">
        <w:rPr>
          <w:rFonts w:ascii="ＭＳ 明朝" w:eastAsia="ＭＳ 明朝" w:hAnsi="ＭＳ 明朝" w:cs="ＭＳ 明朝" w:hint="eastAsia"/>
          <w:lang w:eastAsia="ja-JP"/>
        </w:rPr>
        <w:t>の詳細決定後、修正。</w:t>
      </w:r>
    </w:p>
  </w:comment>
  <w:comment w:id="30" w:author="NevesMarcos" w:date="2022-03-30T10:25:00Z" w:initials="N">
    <w:p w14:paraId="1069B92A" w14:textId="77777777" w:rsidR="00777CF5" w:rsidRDefault="00777CF5">
      <w:pPr>
        <w:pStyle w:val="ac"/>
        <w:rPr>
          <w:rFonts w:ascii="ＭＳ 明朝" w:eastAsia="ＭＳ 明朝" w:hAnsi="ＭＳ 明朝" w:cs="ＭＳ 明朝"/>
          <w:lang w:eastAsia="ja-JP"/>
        </w:rPr>
      </w:pPr>
      <w:r>
        <w:rPr>
          <w:rStyle w:val="ab"/>
        </w:rPr>
        <w:annotationRef/>
      </w:r>
      <w:r>
        <w:rPr>
          <w:rFonts w:ascii="ＭＳ 明朝" w:eastAsia="ＭＳ 明朝" w:hAnsi="ＭＳ 明朝" w:cs="ＭＳ 明朝" w:hint="eastAsia"/>
          <w:lang w:eastAsia="ja-JP"/>
        </w:rPr>
        <w:t>一般的には、一つ以上の分野を含む事から複数（Sciences）で表すことが多いと思われます。</w:t>
      </w:r>
    </w:p>
    <w:p w14:paraId="3C996B1B" w14:textId="77777777" w:rsidR="00777CF5" w:rsidRDefault="00777CF5">
      <w:pPr>
        <w:pStyle w:val="ac"/>
        <w:rPr>
          <w:lang w:eastAsia="ja-JP"/>
        </w:rPr>
      </w:pPr>
    </w:p>
    <w:p w14:paraId="2B13E838" w14:textId="77777777" w:rsidR="00777CF5" w:rsidRDefault="00777CF5">
      <w:pPr>
        <w:pStyle w:val="ac"/>
        <w:rPr>
          <w:rFonts w:ascii="ＭＳ 明朝" w:eastAsia="ＭＳ 明朝" w:hAnsi="ＭＳ 明朝" w:cs="ＭＳ 明朝"/>
          <w:lang w:eastAsia="ja-JP"/>
        </w:rPr>
      </w:pPr>
      <w:r>
        <w:rPr>
          <w:rFonts w:ascii="ＭＳ 明朝" w:eastAsia="ＭＳ 明朝" w:hAnsi="ＭＳ 明朝" w:cs="ＭＳ 明朝" w:hint="eastAsia"/>
          <w:lang w:eastAsia="ja-JP"/>
        </w:rPr>
        <w:t>例えば、筑波大学を例に挙げさせていただくと</w:t>
      </w:r>
      <w:r>
        <w:rPr>
          <w:rFonts w:ascii="ＭＳ 明朝" w:eastAsia="ＭＳ 明朝" w:hAnsi="ＭＳ 明朝" w:cs="ＭＳ 明朝"/>
          <w:lang w:eastAsia="ja-JP"/>
        </w:rPr>
        <w:t>”Atmospheric Science”, Hydrological Science”, “Soil Science”</w:t>
      </w:r>
      <w:r>
        <w:rPr>
          <w:rFonts w:ascii="ＭＳ 明朝" w:eastAsia="ＭＳ 明朝" w:hAnsi="ＭＳ 明朝" w:cs="ＭＳ 明朝" w:hint="eastAsia"/>
          <w:lang w:eastAsia="ja-JP"/>
        </w:rPr>
        <w:t>等が含まれる様です。</w:t>
      </w:r>
    </w:p>
    <w:p w14:paraId="0F10886D" w14:textId="1211A61B" w:rsidR="00777CF5" w:rsidRDefault="00777CF5">
      <w:pPr>
        <w:pStyle w:val="ac"/>
        <w:rPr>
          <w:lang w:eastAsia="ja-JP"/>
        </w:rPr>
      </w:pPr>
      <w:r>
        <w:rPr>
          <w:rFonts w:ascii="ＭＳ 明朝" w:eastAsia="ＭＳ 明朝" w:hAnsi="ＭＳ 明朝" w:cs="ＭＳ 明朝" w:hint="eastAsia"/>
          <w:lang w:eastAsia="ja-JP"/>
        </w:rPr>
        <w:t>参考：</w:t>
      </w:r>
      <w:hyperlink r:id="rId1" w:history="1">
        <w:r w:rsidRPr="00B3704F">
          <w:rPr>
            <w:rStyle w:val="af2"/>
            <w:rFonts w:ascii="ＭＳ 明朝" w:eastAsia="ＭＳ 明朝" w:hAnsi="ＭＳ 明朝" w:cs="ＭＳ 明朝"/>
            <w:lang w:eastAsia="ja-JP"/>
          </w:rPr>
          <w:t>http://www.global.tsukuba.ac.jp/research/life-environmental/geoscience/geoenvironmental</w:t>
        </w:r>
      </w:hyperlink>
    </w:p>
  </w:comment>
  <w:comment w:id="31" w:author="NevesMarcos" w:date="2022-03-30T10:23:00Z" w:initials="N">
    <w:p w14:paraId="5AD7AC09" w14:textId="77777777" w:rsidR="00777CF5" w:rsidRDefault="00777CF5">
      <w:pPr>
        <w:pStyle w:val="ac"/>
        <w:rPr>
          <w:rFonts w:ascii="ＭＳ 明朝" w:eastAsia="ＭＳ 明朝" w:hAnsi="ＭＳ 明朝" w:cs="ＭＳ 明朝"/>
          <w:lang w:eastAsia="ja-JP"/>
        </w:rPr>
      </w:pPr>
      <w:r>
        <w:rPr>
          <w:rStyle w:val="ab"/>
        </w:rPr>
        <w:annotationRef/>
      </w:r>
      <w:r>
        <w:t xml:space="preserve">Sciences ? </w:t>
      </w:r>
      <w:r>
        <w:rPr>
          <w:rFonts w:ascii="ＭＳ 明朝" w:eastAsia="ＭＳ 明朝" w:hAnsi="ＭＳ 明朝" w:cs="ＭＳ 明朝" w:hint="eastAsia"/>
          <w:lang w:eastAsia="ja-JP"/>
        </w:rPr>
        <w:t>（複数）</w:t>
      </w:r>
    </w:p>
    <w:p w14:paraId="33D6AD85" w14:textId="77777777" w:rsidR="00777CF5" w:rsidRDefault="00777CF5">
      <w:pPr>
        <w:pStyle w:val="ac"/>
        <w:rPr>
          <w:rFonts w:ascii="ＭＳ 明朝" w:eastAsia="ＭＳ 明朝" w:hAnsi="ＭＳ 明朝" w:cs="ＭＳ 明朝"/>
          <w:lang w:eastAsia="ja-JP"/>
        </w:rPr>
      </w:pPr>
    </w:p>
    <w:p w14:paraId="31FA828D" w14:textId="37077315" w:rsidR="00777CF5" w:rsidRDefault="00777CF5">
      <w:pPr>
        <w:pStyle w:val="ac"/>
        <w:rPr>
          <w:rFonts w:ascii="ＭＳ 明朝" w:eastAsia="ＭＳ 明朝" w:hAnsi="ＭＳ 明朝" w:cs="ＭＳ 明朝"/>
          <w:lang w:eastAsia="ja-JP"/>
        </w:rPr>
      </w:pPr>
      <w:r>
        <w:rPr>
          <w:rFonts w:ascii="ＭＳ 明朝" w:eastAsia="ＭＳ 明朝" w:hAnsi="ＭＳ 明朝" w:cs="ＭＳ 明朝" w:hint="eastAsia"/>
          <w:lang w:eastAsia="ja-JP"/>
        </w:rPr>
        <w:t>参考：</w:t>
      </w:r>
      <w:hyperlink r:id="rId2" w:history="1">
        <w:r w:rsidRPr="00B3704F">
          <w:rPr>
            <w:rStyle w:val="af2"/>
            <w:rFonts w:ascii="ＭＳ 明朝" w:eastAsia="ＭＳ 明朝" w:hAnsi="ＭＳ 明朝" w:cs="ＭＳ 明朝"/>
            <w:lang w:eastAsia="ja-JP"/>
          </w:rPr>
          <w:t>https://www.geol.tsukuba.ac.jp/index-e.html</w:t>
        </w:r>
      </w:hyperlink>
    </w:p>
    <w:p w14:paraId="081DBF34" w14:textId="11E5A513" w:rsidR="00777CF5" w:rsidRDefault="00777CF5">
      <w:pPr>
        <w:pStyle w:val="ac"/>
      </w:pPr>
    </w:p>
  </w:comment>
  <w:comment w:id="32" w:author="NevesMarcos" w:date="2022-03-30T10:48:00Z" w:initials="N">
    <w:p w14:paraId="50DC2D77" w14:textId="063E4ACE" w:rsidR="00655F08" w:rsidRDefault="00655F08">
      <w:pPr>
        <w:pStyle w:val="ac"/>
        <w:rPr>
          <w:lang w:eastAsia="ja-JP"/>
        </w:rPr>
      </w:pPr>
      <w:r>
        <w:rPr>
          <w:rStyle w:val="ab"/>
        </w:rPr>
        <w:annotationRef/>
      </w:r>
      <w:r>
        <w:rPr>
          <w:rFonts w:ascii="ＭＳ 明朝" w:eastAsia="ＭＳ 明朝" w:hAnsi="ＭＳ 明朝" w:cs="ＭＳ 明朝" w:hint="eastAsia"/>
          <w:lang w:eastAsia="ja-JP"/>
        </w:rPr>
        <w:t>発表要旨のテンプレート</w:t>
      </w:r>
      <w:r w:rsidR="00DC689F">
        <w:rPr>
          <w:rFonts w:ascii="ＭＳ 明朝" w:eastAsia="ＭＳ 明朝" w:hAnsi="ＭＳ 明朝" w:cs="ＭＳ 明朝" w:hint="eastAsia"/>
          <w:lang w:eastAsia="ja-JP"/>
        </w:rPr>
        <w:t>と要項</w:t>
      </w:r>
      <w:r>
        <w:rPr>
          <w:rFonts w:ascii="ＭＳ 明朝" w:eastAsia="ＭＳ 明朝" w:hAnsi="ＭＳ 明朝" w:cs="ＭＳ 明朝" w:hint="eastAsia"/>
          <w:lang w:eastAsia="ja-JP"/>
        </w:rPr>
        <w:t>がございますでしょうか？</w:t>
      </w:r>
    </w:p>
  </w:comment>
  <w:comment w:id="33" w:author="楊英男" w:date="2022-03-30T23:06:00Z" w:initials="楊英男">
    <w:p w14:paraId="21ED19D8" w14:textId="7F6CF430" w:rsidR="007A02F0" w:rsidRDefault="007A02F0">
      <w:pPr>
        <w:pStyle w:val="ac"/>
        <w:rPr>
          <w:lang w:eastAsia="ja-JP"/>
        </w:rPr>
      </w:pPr>
      <w:r>
        <w:rPr>
          <w:rStyle w:val="ab"/>
        </w:rPr>
        <w:annotationRef/>
      </w:r>
      <w:r>
        <w:rPr>
          <w:rFonts w:ascii="ＭＳ 明朝" w:eastAsia="ＭＳ 明朝" w:hAnsi="ＭＳ 明朝" w:cs="ＭＳ 明朝" w:hint="eastAsia"/>
          <w:lang w:eastAsia="ja-JP"/>
        </w:rPr>
        <w:t>あります。</w:t>
      </w:r>
      <w:r w:rsidR="003A4E38">
        <w:rPr>
          <w:rFonts w:ascii="ＭＳ 明朝" w:eastAsia="ＭＳ 明朝" w:hAnsi="ＭＳ 明朝" w:cs="ＭＳ 明朝" w:hint="eastAsia"/>
          <w:lang w:eastAsia="ja-JP"/>
        </w:rPr>
        <w:t>後で連絡します。</w:t>
      </w:r>
    </w:p>
  </w:comment>
  <w:comment w:id="34" w:author="NevesMarcos" w:date="2022-03-30T10:51:00Z" w:initials="N">
    <w:p w14:paraId="3EDBFE3D" w14:textId="17E9AC1A" w:rsidR="001455DD" w:rsidRDefault="001455DD">
      <w:pPr>
        <w:pStyle w:val="ac"/>
        <w:rPr>
          <w:lang w:eastAsia="ja-JP"/>
        </w:rPr>
      </w:pPr>
      <w:r>
        <w:rPr>
          <w:rStyle w:val="ab"/>
        </w:rPr>
        <w:annotationRef/>
      </w:r>
      <w:r>
        <w:rPr>
          <w:rFonts w:ascii="ＭＳ 明朝" w:eastAsia="ＭＳ 明朝" w:hAnsi="ＭＳ 明朝" w:cs="ＭＳ 明朝" w:hint="eastAsia"/>
          <w:lang w:eastAsia="ja-JP"/>
        </w:rPr>
        <w:t>ファイル形式（PDF等）及び容量の指定がございますでしょうか？</w:t>
      </w:r>
    </w:p>
  </w:comment>
  <w:comment w:id="35" w:author="楊英男" w:date="2022-03-30T23:07:00Z" w:initials="楊英男">
    <w:p w14:paraId="6DFF83F4" w14:textId="660E199D" w:rsidR="007A02F0" w:rsidRDefault="007A02F0">
      <w:pPr>
        <w:pStyle w:val="ac"/>
        <w:rPr>
          <w:lang w:eastAsia="ja-JP"/>
        </w:rPr>
      </w:pPr>
      <w:r>
        <w:rPr>
          <w:rStyle w:val="ab"/>
        </w:rPr>
        <w:annotationRef/>
      </w:r>
      <w:r>
        <w:rPr>
          <w:rFonts w:ascii="ＭＳ 明朝" w:eastAsia="ＭＳ 明朝" w:hAnsi="ＭＳ 明朝" w:cs="ＭＳ 明朝" w:hint="eastAsia"/>
          <w:lang w:eastAsia="ja-JP"/>
        </w:rPr>
        <w:t>あります。</w:t>
      </w:r>
      <w:r w:rsidR="003A4E38">
        <w:rPr>
          <w:rFonts w:ascii="ＭＳ 明朝" w:eastAsia="ＭＳ 明朝" w:hAnsi="ＭＳ 明朝" w:cs="ＭＳ 明朝" w:hint="eastAsia"/>
          <w:lang w:eastAsia="ja-JP"/>
        </w:rPr>
        <w:t>後で連絡します。</w:t>
      </w:r>
    </w:p>
  </w:comment>
  <w:comment w:id="36" w:author="加世田　薫" w:date="2022-03-08T16:56:00Z" w:initials="加世田薫">
    <w:p w14:paraId="541DF266" w14:textId="77777777" w:rsidR="00B10877" w:rsidRDefault="00B10877">
      <w:pPr>
        <w:pStyle w:val="ac"/>
        <w:rPr>
          <w:rFonts w:eastAsiaTheme="minorEastAsia"/>
          <w:lang w:eastAsia="ja-JP"/>
        </w:rPr>
      </w:pPr>
      <w:r>
        <w:rPr>
          <w:rStyle w:val="ab"/>
        </w:rPr>
        <w:annotationRef/>
      </w:r>
      <w:r>
        <w:rPr>
          <w:rFonts w:eastAsiaTheme="minorEastAsia" w:hint="eastAsia"/>
          <w:lang w:eastAsia="ja-JP"/>
        </w:rPr>
        <w:t>国際連携コーディネーターのアドレスにしておき、提出されたものを</w:t>
      </w:r>
      <w:r>
        <w:rPr>
          <w:rFonts w:eastAsiaTheme="minorEastAsia" w:hint="eastAsia"/>
          <w:lang w:eastAsia="ja-JP"/>
        </w:rPr>
        <w:t>Google Drive</w:t>
      </w:r>
      <w:r>
        <w:rPr>
          <w:rFonts w:eastAsiaTheme="minorEastAsia" w:hint="eastAsia"/>
          <w:lang w:eastAsia="ja-JP"/>
        </w:rPr>
        <w:t>へ移して学生リーダーに整理、提出確認してもらう。</w:t>
      </w:r>
    </w:p>
    <w:p w14:paraId="5A6C1326" w14:textId="77777777" w:rsidR="00B10877" w:rsidRDefault="00B10877">
      <w:pPr>
        <w:pStyle w:val="ac"/>
        <w:rPr>
          <w:rFonts w:eastAsiaTheme="minorEastAsia"/>
          <w:lang w:eastAsia="ja-JP"/>
        </w:rPr>
      </w:pPr>
    </w:p>
    <w:p w14:paraId="6E1E25AB" w14:textId="22D4E54C" w:rsidR="00B10877" w:rsidRPr="00B10877" w:rsidRDefault="00B10877">
      <w:pPr>
        <w:pStyle w:val="ac"/>
        <w:rPr>
          <w:rFonts w:eastAsiaTheme="minorEastAsia"/>
          <w:lang w:eastAsia="ja-JP"/>
        </w:rPr>
      </w:pPr>
      <w:r>
        <w:rPr>
          <w:rFonts w:eastAsiaTheme="minorEastAsia" w:hint="eastAsia"/>
          <w:lang w:eastAsia="ja-JP"/>
        </w:rPr>
        <w:t xml:space="preserve">Google </w:t>
      </w:r>
      <w:r>
        <w:rPr>
          <w:rFonts w:eastAsiaTheme="minorEastAsia" w:hint="eastAsia"/>
          <w:lang w:eastAsia="ja-JP"/>
        </w:rPr>
        <w:t>アカウント</w:t>
      </w:r>
      <w:r w:rsidR="00DA38F6">
        <w:rPr>
          <w:rFonts w:eastAsiaTheme="minorEastAsia" w:hint="eastAsia"/>
          <w:lang w:eastAsia="ja-JP"/>
        </w:rPr>
        <w:t>（学内共有用）</w:t>
      </w:r>
      <w:r>
        <w:rPr>
          <w:rFonts w:eastAsiaTheme="minorEastAsia" w:hint="eastAsia"/>
          <w:lang w:eastAsia="ja-JP"/>
        </w:rPr>
        <w:t>は</w:t>
      </w:r>
      <w:r>
        <w:rPr>
          <w:rFonts w:eastAsiaTheme="minorEastAsia" w:hint="eastAsia"/>
          <w:lang w:eastAsia="ja-JP"/>
        </w:rPr>
        <w:t>2</w:t>
      </w:r>
      <w:r>
        <w:rPr>
          <w:rFonts w:eastAsiaTheme="minorEastAsia"/>
          <w:lang w:eastAsia="ja-JP"/>
        </w:rPr>
        <w:t>022</w:t>
      </w:r>
      <w:r>
        <w:rPr>
          <w:rFonts w:eastAsiaTheme="minorEastAsia" w:hint="eastAsia"/>
          <w:lang w:eastAsia="ja-JP"/>
        </w:rPr>
        <w:t>年フォーラム用に取得予定。</w:t>
      </w:r>
    </w:p>
  </w:comment>
  <w:comment w:id="40" w:author="鈴木石根" w:date="2022-04-01T07:51:00Z" w:initials="鈴木石根">
    <w:p w14:paraId="6B1B9DE7" w14:textId="39677EA4" w:rsidR="00C54738" w:rsidRDefault="00C54738">
      <w:pPr>
        <w:pStyle w:val="ac"/>
        <w:rPr>
          <w:lang w:eastAsia="ja-JP"/>
        </w:rPr>
      </w:pPr>
      <w:r>
        <w:rPr>
          <w:rStyle w:val="ab"/>
        </w:rPr>
        <w:annotationRef/>
      </w:r>
      <w:r>
        <w:rPr>
          <w:rFonts w:ascii="ＭＳ 明朝" w:eastAsia="ＭＳ 明朝" w:hAnsi="ＭＳ 明朝" w:cs="ＭＳ 明朝" w:hint="eastAsia"/>
          <w:lang w:eastAsia="ja-JP"/>
        </w:rPr>
        <w:t>ここまでは</w:t>
      </w:r>
      <w:r>
        <w:rPr>
          <w:rFonts w:ascii="ＭＳ 明朝" w:eastAsia="ＭＳ 明朝" w:hAnsi="ＭＳ 明朝" w:cs="ＭＳ 明朝"/>
          <w:lang w:eastAsia="ja-JP"/>
        </w:rPr>
        <w:t xml:space="preserve">Prof. </w:t>
      </w:r>
      <w:r>
        <w:rPr>
          <w:rFonts w:ascii="ＭＳ 明朝" w:eastAsia="ＭＳ 明朝" w:hAnsi="ＭＳ 明朝" w:cs="ＭＳ 明朝" w:hint="eastAsia"/>
          <w:lang w:eastAsia="ja-JP"/>
        </w:rPr>
        <w:t xml:space="preserve">XXXと言う書き方で、次ページからはXXX, </w:t>
      </w:r>
      <w:r>
        <w:rPr>
          <w:rFonts w:ascii="ＭＳ 明朝" w:eastAsia="ＭＳ 明朝" w:hAnsi="ＭＳ 明朝" w:cs="ＭＳ 明朝"/>
          <w:lang w:eastAsia="ja-JP"/>
        </w:rPr>
        <w:t>Professor</w:t>
      </w:r>
      <w:r>
        <w:rPr>
          <w:rFonts w:ascii="ＭＳ 明朝" w:eastAsia="ＭＳ 明朝" w:hAnsi="ＭＳ 明朝" w:cs="ＭＳ 明朝" w:hint="eastAsia"/>
          <w:lang w:eastAsia="ja-JP"/>
        </w:rPr>
        <w:t xml:space="preserve"> ・・・となっています。統一された方がよいのではないでしょうか。</w:t>
      </w:r>
      <w:r w:rsidR="00665527">
        <w:rPr>
          <w:rFonts w:ascii="ＭＳ 明朝" w:eastAsia="ＭＳ 明朝" w:hAnsi="ＭＳ 明朝" w:cs="ＭＳ 明朝" w:hint="eastAsia"/>
          <w:lang w:eastAsia="ja-JP"/>
        </w:rPr>
        <w:t>次ページのアルファベット順と言うときには、Family nameで並べるような気がします。</w:t>
      </w:r>
    </w:p>
  </w:comment>
  <w:comment w:id="45" w:author="加世田　薫" w:date="2022-03-17T09:32:00Z" w:initials="加世田薫">
    <w:p w14:paraId="41F37A65" w14:textId="62DAFF59" w:rsidR="006C0F18" w:rsidRDefault="006C0F18">
      <w:pPr>
        <w:pStyle w:val="ac"/>
        <w:rPr>
          <w:lang w:eastAsia="ja-JP"/>
        </w:rPr>
      </w:pPr>
      <w:r>
        <w:rPr>
          <w:rStyle w:val="ab"/>
        </w:rPr>
        <w:annotationRef/>
      </w:r>
      <w:r w:rsidR="003C00EC">
        <w:rPr>
          <w:rFonts w:ascii="ＭＳ 明朝" w:eastAsia="ＭＳ 明朝" w:hAnsi="ＭＳ 明朝" w:cs="ＭＳ 明朝" w:hint="eastAsia"/>
          <w:lang w:eastAsia="ja-JP"/>
        </w:rPr>
        <w:t>中田先生のお名前は、Co-Chairに入れているので、ここでは入れていませんが、よろしいでしょうか。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A264A5B" w15:done="1"/>
  <w15:commentEx w15:paraId="3EE472F0" w15:paraIdParent="0A264A5B" w15:done="1"/>
  <w15:commentEx w15:paraId="5BCAFF76" w15:paraIdParent="0A264A5B" w15:done="1"/>
  <w15:commentEx w15:paraId="6B496B4D" w15:done="1"/>
  <w15:commentEx w15:paraId="2D2F4AD5" w15:done="1"/>
  <w15:commentEx w15:paraId="5ECE3693" w15:done="1"/>
  <w15:commentEx w15:paraId="171EA782" w15:done="1"/>
  <w15:commentEx w15:paraId="7E7E7697" w15:paraIdParent="171EA782" w15:done="1"/>
  <w15:commentEx w15:paraId="4A1E0BC9" w15:done="1"/>
  <w15:commentEx w15:paraId="6C2546FD" w15:paraIdParent="4A1E0BC9" w15:done="1"/>
  <w15:commentEx w15:paraId="765B76A0" w15:paraIdParent="4A1E0BC9" w15:done="1"/>
  <w15:commentEx w15:paraId="6EAC128A" w15:done="1"/>
  <w15:commentEx w15:paraId="41ACDE14" w15:done="1"/>
  <w15:commentEx w15:paraId="0F10886D" w15:done="1"/>
  <w15:commentEx w15:paraId="081DBF34" w15:done="1"/>
  <w15:commentEx w15:paraId="50DC2D77" w15:done="1"/>
  <w15:commentEx w15:paraId="21ED19D8" w15:paraIdParent="50DC2D77" w15:done="1"/>
  <w15:commentEx w15:paraId="3EDBFE3D" w15:done="1"/>
  <w15:commentEx w15:paraId="6DFF83F4" w15:paraIdParent="3EDBFE3D" w15:done="1"/>
  <w15:commentEx w15:paraId="6E1E25AB" w15:done="1"/>
  <w15:commentEx w15:paraId="6B1B9DE7" w15:done="0"/>
  <w15:commentEx w15:paraId="41F37A6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EB0BA" w16cex:dateUtc="2022-03-30T01:34:00Z"/>
  <w16cex:commentExtensible w16cex:durableId="25EF6488" w16cex:dateUtc="2022-03-30T14:21:00Z"/>
  <w16cex:commentExtensible w16cex:durableId="25F02D96" w16cex:dateUtc="2022-03-31T04:39:00Z"/>
  <w16cex:commentExtensible w16cex:durableId="25D43BC5" w16cex:dateUtc="2022-03-09T23:56:00Z"/>
  <w16cex:commentExtensible w16cex:durableId="25D43BE3" w16cex:dateUtc="2022-03-09T23:57:00Z"/>
  <w16cex:commentExtensible w16cex:durableId="25D43DE3" w16cex:dateUtc="2022-03-10T00:05:00Z"/>
  <w16cex:commentExtensible w16cex:durableId="25EEB030" w16cex:dateUtc="2022-03-30T01:32:00Z"/>
  <w16cex:commentExtensible w16cex:durableId="25EF61C8" w16cex:dateUtc="2022-03-30T14:10:00Z"/>
  <w16cex:commentExtensible w16cex:durableId="25F12B1D" w16cex:dateUtc="2022-03-30T01:28:00Z"/>
  <w16cex:commentExtensible w16cex:durableId="25EF61A6" w16cex:dateUtc="2022-03-30T14:09:00Z"/>
  <w16cex:commentExtensible w16cex:durableId="25F02E13" w16cex:dateUtc="2022-03-31T04:41:00Z"/>
  <w16cex:commentExtensible w16cex:durableId="25D208C4" w16cex:dateUtc="2022-03-08T07:54:00Z"/>
  <w16cex:commentExtensible w16cex:durableId="25D4473A" w16cex:dateUtc="2022-03-10T00:45:00Z"/>
  <w16cex:commentExtensible w16cex:durableId="25EEAE7F" w16cex:dateUtc="2022-03-30T01:25:00Z"/>
  <w16cex:commentExtensible w16cex:durableId="25EEAE22" w16cex:dateUtc="2022-03-30T01:23:00Z"/>
  <w16cex:commentExtensible w16cex:durableId="25EEB415" w16cex:dateUtc="2022-03-30T01:48:00Z"/>
  <w16cex:commentExtensible w16cex:durableId="25EF60F7" w16cex:dateUtc="2022-03-30T14:06:00Z"/>
  <w16cex:commentExtensible w16cex:durableId="25EEB4B6" w16cex:dateUtc="2022-03-30T01:51:00Z"/>
  <w16cex:commentExtensible w16cex:durableId="25EF612C" w16cex:dateUtc="2022-03-30T14:07:00Z"/>
  <w16cex:commentExtensible w16cex:durableId="25ED8AAE" w16cex:dateUtc="2022-03-08T07:56:00Z"/>
  <w16cex:commentExtensible w16cex:durableId="25F12D98" w16cex:dateUtc="2022-03-31T22:51:00Z"/>
  <w16cex:commentExtensible w16cex:durableId="25DD7EA5" w16cex:dateUtc="2022-03-17T00: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264A5B" w16cid:durableId="25EEB0BA"/>
  <w16cid:commentId w16cid:paraId="3EE472F0" w16cid:durableId="25EF6488"/>
  <w16cid:commentId w16cid:paraId="5BCAFF76" w16cid:durableId="25F02D96"/>
  <w16cid:commentId w16cid:paraId="6B496B4D" w16cid:durableId="25D43BC5"/>
  <w16cid:commentId w16cid:paraId="2D2F4AD5" w16cid:durableId="25D43BE3"/>
  <w16cid:commentId w16cid:paraId="5ECE3693" w16cid:durableId="25D43DE3"/>
  <w16cid:commentId w16cid:paraId="171EA782" w16cid:durableId="25EEB030"/>
  <w16cid:commentId w16cid:paraId="7E7E7697" w16cid:durableId="25EF61C8"/>
  <w16cid:commentId w16cid:paraId="4A1E0BC9" w16cid:durableId="25F12B1D"/>
  <w16cid:commentId w16cid:paraId="6C2546FD" w16cid:durableId="25EF61A6"/>
  <w16cid:commentId w16cid:paraId="765B76A0" w16cid:durableId="25F02E13"/>
  <w16cid:commentId w16cid:paraId="6EAC128A" w16cid:durableId="25D208C4"/>
  <w16cid:commentId w16cid:paraId="41ACDE14" w16cid:durableId="25D4473A"/>
  <w16cid:commentId w16cid:paraId="0F10886D" w16cid:durableId="25EEAE7F"/>
  <w16cid:commentId w16cid:paraId="081DBF34" w16cid:durableId="25EEAE22"/>
  <w16cid:commentId w16cid:paraId="50DC2D77" w16cid:durableId="25EEB415"/>
  <w16cid:commentId w16cid:paraId="21ED19D8" w16cid:durableId="25EF60F7"/>
  <w16cid:commentId w16cid:paraId="3EDBFE3D" w16cid:durableId="25EEB4B6"/>
  <w16cid:commentId w16cid:paraId="6DFF83F4" w16cid:durableId="25EF612C"/>
  <w16cid:commentId w16cid:paraId="6E1E25AB" w16cid:durableId="25ED8AAE"/>
  <w16cid:commentId w16cid:paraId="6B1B9DE7" w16cid:durableId="25F12D98"/>
  <w16cid:commentId w16cid:paraId="41F37A65" w16cid:durableId="25DD7EA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D3BDE" w14:textId="77777777" w:rsidR="00AE1CC8" w:rsidRDefault="00AE1CC8" w:rsidP="00263834">
      <w:r>
        <w:separator/>
      </w:r>
    </w:p>
  </w:endnote>
  <w:endnote w:type="continuationSeparator" w:id="0">
    <w:p w14:paraId="289CC80A" w14:textId="77777777" w:rsidR="00AE1CC8" w:rsidRDefault="00AE1CC8" w:rsidP="00263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5099338"/>
      <w:docPartObj>
        <w:docPartGallery w:val="Page Numbers (Bottom of Page)"/>
        <w:docPartUnique/>
      </w:docPartObj>
    </w:sdtPr>
    <w:sdtEndPr/>
    <w:sdtContent>
      <w:p w14:paraId="73DDD571" w14:textId="1C268A51" w:rsidR="00D942CC" w:rsidRDefault="00D942CC">
        <w:pPr>
          <w:pStyle w:val="a9"/>
          <w:jc w:val="center"/>
        </w:pPr>
        <w:r>
          <w:fldChar w:fldCharType="begin"/>
        </w:r>
        <w:r>
          <w:instrText>PAGE   \* MERGEFORMAT</w:instrText>
        </w:r>
        <w:r>
          <w:fldChar w:fldCharType="separate"/>
        </w:r>
        <w:r w:rsidR="008045D3" w:rsidRPr="008045D3">
          <w:rPr>
            <w:noProof/>
            <w:lang w:val="ja-JP" w:eastAsia="ja-JP"/>
          </w:rPr>
          <w:t>2</w:t>
        </w:r>
        <w:r>
          <w:fldChar w:fldCharType="end"/>
        </w:r>
      </w:p>
    </w:sdtContent>
  </w:sdt>
  <w:p w14:paraId="58DB7DAD" w14:textId="77777777" w:rsidR="00D942CC" w:rsidRDefault="00D942CC">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D6D2E" w14:textId="1F686ABC" w:rsidR="00643821" w:rsidRDefault="00643821">
    <w:pPr>
      <w:pStyle w:val="a9"/>
      <w:jc w:val="center"/>
    </w:pPr>
  </w:p>
  <w:p w14:paraId="3280021D" w14:textId="77777777" w:rsidR="00D942CC" w:rsidRDefault="00D942C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C6531" w14:textId="77777777" w:rsidR="00AE1CC8" w:rsidRDefault="00AE1CC8" w:rsidP="00263834">
      <w:r>
        <w:separator/>
      </w:r>
    </w:p>
  </w:footnote>
  <w:footnote w:type="continuationSeparator" w:id="0">
    <w:p w14:paraId="05EBB319" w14:textId="77777777" w:rsidR="00AE1CC8" w:rsidRDefault="00AE1CC8" w:rsidP="002638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4.15pt;height:14.15pt" o:bullet="t">
        <v:imagedata r:id="rId1" o:title="mso4ACB"/>
      </v:shape>
    </w:pict>
  </w:numPicBullet>
  <w:abstractNum w:abstractNumId="0" w15:restartNumberingAfterBreak="0">
    <w:nsid w:val="253525F7"/>
    <w:multiLevelType w:val="hybridMultilevel"/>
    <w:tmpl w:val="653C1168"/>
    <w:lvl w:ilvl="0" w:tplc="04090007">
      <w:start w:val="1"/>
      <w:numFmt w:val="bullet"/>
      <w:lvlText w:val=""/>
      <w:lvlPicBulletId w:val="0"/>
      <w:lvlJc w:val="left"/>
      <w:pPr>
        <w:ind w:left="915" w:hanging="420"/>
      </w:pPr>
      <w:rPr>
        <w:rFonts w:ascii="Wingdings" w:hAnsi="Wingdings" w:hint="default"/>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1" w15:restartNumberingAfterBreak="0">
    <w:nsid w:val="7E34604B"/>
    <w:multiLevelType w:val="hybridMultilevel"/>
    <w:tmpl w:val="8BAE1392"/>
    <w:lvl w:ilvl="0" w:tplc="04090007">
      <w:start w:val="1"/>
      <w:numFmt w:val="bullet"/>
      <w:lvlText w:val=""/>
      <w:lvlPicBulletId w:val="0"/>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evesMarcos">
    <w15:presenceInfo w15:providerId="None" w15:userId="NevesMarcos"/>
  </w15:person>
  <w15:person w15:author="楊英男">
    <w15:presenceInfo w15:providerId="AD" w15:userId="S::yo.innan.fu@u.tsukuba.ac.jp::d2edb234-f096-4a28-a9d3-266d49143365"/>
  </w15:person>
  <w15:person w15:author="加世田　薫">
    <w15:presenceInfo w15:providerId="AD" w15:userId="S-1-5-21-3699397260-2343300652-2922414647-45124"/>
  </w15:person>
  <w15:person w15:author="鈴木石根">
    <w15:presenceInfo w15:providerId="None" w15:userId="鈴木石根"/>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bordersDoNotSurroundHeader/>
  <w:bordersDoNotSurroundFooter/>
  <w:proofState w:spelling="clean" w:grammar="clean"/>
  <w:revisionView w:markup="0"/>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701"/>
    <w:rsid w:val="00025DF4"/>
    <w:rsid w:val="00034C28"/>
    <w:rsid w:val="000828CA"/>
    <w:rsid w:val="000A0FE1"/>
    <w:rsid w:val="000B78D3"/>
    <w:rsid w:val="000C7BC5"/>
    <w:rsid w:val="000D3EE4"/>
    <w:rsid w:val="000E3434"/>
    <w:rsid w:val="00101E54"/>
    <w:rsid w:val="00111E27"/>
    <w:rsid w:val="00122D52"/>
    <w:rsid w:val="001455DD"/>
    <w:rsid w:val="001558C1"/>
    <w:rsid w:val="0015723D"/>
    <w:rsid w:val="001855D9"/>
    <w:rsid w:val="00185C51"/>
    <w:rsid w:val="00187876"/>
    <w:rsid w:val="00193DDD"/>
    <w:rsid w:val="001A6C5B"/>
    <w:rsid w:val="001C7BB2"/>
    <w:rsid w:val="001E424A"/>
    <w:rsid w:val="001F29F5"/>
    <w:rsid w:val="00230C1C"/>
    <w:rsid w:val="00263834"/>
    <w:rsid w:val="00285FA3"/>
    <w:rsid w:val="002B6941"/>
    <w:rsid w:val="002D03F3"/>
    <w:rsid w:val="003040C7"/>
    <w:rsid w:val="00322927"/>
    <w:rsid w:val="003572C1"/>
    <w:rsid w:val="003654C1"/>
    <w:rsid w:val="00370517"/>
    <w:rsid w:val="00377D11"/>
    <w:rsid w:val="003907D6"/>
    <w:rsid w:val="0039744B"/>
    <w:rsid w:val="003A4E38"/>
    <w:rsid w:val="003A5CDC"/>
    <w:rsid w:val="003B6CB6"/>
    <w:rsid w:val="003C00EC"/>
    <w:rsid w:val="003C111D"/>
    <w:rsid w:val="003D5376"/>
    <w:rsid w:val="003D7C10"/>
    <w:rsid w:val="003E769A"/>
    <w:rsid w:val="00485ED8"/>
    <w:rsid w:val="00487CF4"/>
    <w:rsid w:val="004B4D11"/>
    <w:rsid w:val="004C7DE6"/>
    <w:rsid w:val="004E378A"/>
    <w:rsid w:val="00563D39"/>
    <w:rsid w:val="00567B82"/>
    <w:rsid w:val="00594448"/>
    <w:rsid w:val="005A1F28"/>
    <w:rsid w:val="005C2308"/>
    <w:rsid w:val="005C4636"/>
    <w:rsid w:val="005D4BCA"/>
    <w:rsid w:val="005E0966"/>
    <w:rsid w:val="005E0C5C"/>
    <w:rsid w:val="005F4656"/>
    <w:rsid w:val="00614B37"/>
    <w:rsid w:val="006151CF"/>
    <w:rsid w:val="00643821"/>
    <w:rsid w:val="00655F08"/>
    <w:rsid w:val="00661CD0"/>
    <w:rsid w:val="00665527"/>
    <w:rsid w:val="00673A6C"/>
    <w:rsid w:val="006A03B6"/>
    <w:rsid w:val="006C057E"/>
    <w:rsid w:val="006C0F18"/>
    <w:rsid w:val="006D2093"/>
    <w:rsid w:val="00724B83"/>
    <w:rsid w:val="007256DC"/>
    <w:rsid w:val="00735435"/>
    <w:rsid w:val="00750301"/>
    <w:rsid w:val="00765960"/>
    <w:rsid w:val="00777CF5"/>
    <w:rsid w:val="007A02F0"/>
    <w:rsid w:val="007A31F8"/>
    <w:rsid w:val="007A3408"/>
    <w:rsid w:val="007F240E"/>
    <w:rsid w:val="007F4CC5"/>
    <w:rsid w:val="007F7C6D"/>
    <w:rsid w:val="008045D3"/>
    <w:rsid w:val="00866F03"/>
    <w:rsid w:val="00873EBF"/>
    <w:rsid w:val="008C0F6F"/>
    <w:rsid w:val="008D10A3"/>
    <w:rsid w:val="008E7456"/>
    <w:rsid w:val="009107B4"/>
    <w:rsid w:val="00912963"/>
    <w:rsid w:val="00946B36"/>
    <w:rsid w:val="009502BE"/>
    <w:rsid w:val="009829F4"/>
    <w:rsid w:val="009A77D6"/>
    <w:rsid w:val="009B7ADD"/>
    <w:rsid w:val="009E0406"/>
    <w:rsid w:val="00A00A95"/>
    <w:rsid w:val="00A021C2"/>
    <w:rsid w:val="00A06932"/>
    <w:rsid w:val="00A33C0F"/>
    <w:rsid w:val="00A558FD"/>
    <w:rsid w:val="00A57A62"/>
    <w:rsid w:val="00A64455"/>
    <w:rsid w:val="00A64937"/>
    <w:rsid w:val="00A66701"/>
    <w:rsid w:val="00A827D5"/>
    <w:rsid w:val="00A94660"/>
    <w:rsid w:val="00AE1CC8"/>
    <w:rsid w:val="00AE349D"/>
    <w:rsid w:val="00B10877"/>
    <w:rsid w:val="00B14583"/>
    <w:rsid w:val="00B212E7"/>
    <w:rsid w:val="00B60D3D"/>
    <w:rsid w:val="00B6189B"/>
    <w:rsid w:val="00B6330B"/>
    <w:rsid w:val="00B650E7"/>
    <w:rsid w:val="00B65763"/>
    <w:rsid w:val="00BC19BC"/>
    <w:rsid w:val="00C24AE3"/>
    <w:rsid w:val="00C36CAB"/>
    <w:rsid w:val="00C54738"/>
    <w:rsid w:val="00C7043A"/>
    <w:rsid w:val="00CA7ED2"/>
    <w:rsid w:val="00CC5230"/>
    <w:rsid w:val="00CD341F"/>
    <w:rsid w:val="00CE5194"/>
    <w:rsid w:val="00D0116F"/>
    <w:rsid w:val="00D24261"/>
    <w:rsid w:val="00D24344"/>
    <w:rsid w:val="00D27394"/>
    <w:rsid w:val="00D302CF"/>
    <w:rsid w:val="00D4590C"/>
    <w:rsid w:val="00D61BDE"/>
    <w:rsid w:val="00D666FF"/>
    <w:rsid w:val="00D74F25"/>
    <w:rsid w:val="00D942CC"/>
    <w:rsid w:val="00DA38F6"/>
    <w:rsid w:val="00DC689F"/>
    <w:rsid w:val="00DE3DED"/>
    <w:rsid w:val="00DE586A"/>
    <w:rsid w:val="00DE6DB8"/>
    <w:rsid w:val="00DF2055"/>
    <w:rsid w:val="00E229CC"/>
    <w:rsid w:val="00E43FB5"/>
    <w:rsid w:val="00E46825"/>
    <w:rsid w:val="00E57286"/>
    <w:rsid w:val="00E947AC"/>
    <w:rsid w:val="00E96F57"/>
    <w:rsid w:val="00EA0757"/>
    <w:rsid w:val="00ED1C4B"/>
    <w:rsid w:val="00ED21D9"/>
    <w:rsid w:val="00ED3A46"/>
    <w:rsid w:val="00F37848"/>
    <w:rsid w:val="00F8229A"/>
    <w:rsid w:val="00F82E2E"/>
    <w:rsid w:val="00FA4E5F"/>
    <w:rsid w:val="00FA5744"/>
    <w:rsid w:val="00FC5D7E"/>
    <w:rsid w:val="00FD2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D49414"/>
  <w15:docId w15:val="{B5029BBD-8D8D-47BD-B5AB-39AC6852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0517"/>
    <w:rPr>
      <w:rFonts w:ascii="Times New Roman" w:eastAsia="Times New Roman" w:hAnsi="Times New Roman" w:cs="Times New Roman"/>
    </w:rPr>
  </w:style>
  <w:style w:type="paragraph" w:styleId="1">
    <w:name w:val="heading 1"/>
    <w:basedOn w:val="a"/>
    <w:uiPriority w:val="9"/>
    <w:qFormat/>
    <w:pPr>
      <w:ind w:left="180"/>
      <w:outlineLvl w:val="0"/>
    </w:pPr>
    <w:rPr>
      <w:b/>
      <w:bCs/>
      <w:sz w:val="32"/>
      <w:szCs w:val="32"/>
      <w:u w:val="single" w:color="000000"/>
    </w:rPr>
  </w:style>
  <w:style w:type="paragraph" w:styleId="2">
    <w:name w:val="heading 2"/>
    <w:basedOn w:val="a"/>
    <w:uiPriority w:val="9"/>
    <w:unhideWhenUsed/>
    <w:qFormat/>
    <w:pPr>
      <w:spacing w:before="123"/>
      <w:ind w:left="180"/>
      <w:jc w:val="both"/>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Title"/>
    <w:basedOn w:val="a"/>
    <w:uiPriority w:val="10"/>
    <w:qFormat/>
    <w:pPr>
      <w:ind w:left="601" w:right="660"/>
      <w:jc w:val="center"/>
    </w:pPr>
    <w:rPr>
      <w:b/>
      <w:bCs/>
      <w:sz w:val="72"/>
      <w:szCs w:val="72"/>
    </w:rPr>
  </w:style>
  <w:style w:type="paragraph" w:styleId="a6">
    <w:name w:val="List Paragraph"/>
    <w:basedOn w:val="a"/>
    <w:uiPriority w:val="1"/>
    <w:qFormat/>
  </w:style>
  <w:style w:type="paragraph" w:customStyle="1" w:styleId="TableParagraph">
    <w:name w:val="Table Paragraph"/>
    <w:basedOn w:val="a"/>
    <w:uiPriority w:val="1"/>
    <w:qFormat/>
  </w:style>
  <w:style w:type="paragraph" w:styleId="a7">
    <w:name w:val="header"/>
    <w:basedOn w:val="a"/>
    <w:link w:val="a8"/>
    <w:uiPriority w:val="99"/>
    <w:unhideWhenUsed/>
    <w:rsid w:val="00263834"/>
    <w:pPr>
      <w:tabs>
        <w:tab w:val="center" w:pos="4252"/>
        <w:tab w:val="right" w:pos="8504"/>
      </w:tabs>
      <w:snapToGrid w:val="0"/>
    </w:pPr>
  </w:style>
  <w:style w:type="character" w:customStyle="1" w:styleId="a8">
    <w:name w:val="ヘッダー (文字)"/>
    <w:basedOn w:val="a0"/>
    <w:link w:val="a7"/>
    <w:uiPriority w:val="99"/>
    <w:rsid w:val="00263834"/>
    <w:rPr>
      <w:rFonts w:ascii="Times New Roman" w:eastAsia="Times New Roman" w:hAnsi="Times New Roman" w:cs="Times New Roman"/>
    </w:rPr>
  </w:style>
  <w:style w:type="paragraph" w:styleId="a9">
    <w:name w:val="footer"/>
    <w:basedOn w:val="a"/>
    <w:link w:val="aa"/>
    <w:uiPriority w:val="99"/>
    <w:unhideWhenUsed/>
    <w:rsid w:val="00263834"/>
    <w:pPr>
      <w:tabs>
        <w:tab w:val="center" w:pos="4252"/>
        <w:tab w:val="right" w:pos="8504"/>
      </w:tabs>
      <w:snapToGrid w:val="0"/>
    </w:pPr>
  </w:style>
  <w:style w:type="character" w:customStyle="1" w:styleId="aa">
    <w:name w:val="フッター (文字)"/>
    <w:basedOn w:val="a0"/>
    <w:link w:val="a9"/>
    <w:uiPriority w:val="99"/>
    <w:rsid w:val="00263834"/>
    <w:rPr>
      <w:rFonts w:ascii="Times New Roman" w:eastAsia="Times New Roman" w:hAnsi="Times New Roman" w:cs="Times New Roman"/>
    </w:rPr>
  </w:style>
  <w:style w:type="character" w:customStyle="1" w:styleId="a4">
    <w:name w:val="本文 (文字)"/>
    <w:basedOn w:val="a0"/>
    <w:link w:val="a3"/>
    <w:uiPriority w:val="1"/>
    <w:rsid w:val="00FA4E5F"/>
    <w:rPr>
      <w:rFonts w:ascii="Times New Roman" w:eastAsia="Times New Roman" w:hAnsi="Times New Roman" w:cs="Times New Roman"/>
      <w:sz w:val="28"/>
      <w:szCs w:val="28"/>
    </w:rPr>
  </w:style>
  <w:style w:type="character" w:styleId="ab">
    <w:name w:val="annotation reference"/>
    <w:basedOn w:val="a0"/>
    <w:uiPriority w:val="99"/>
    <w:semiHidden/>
    <w:unhideWhenUsed/>
    <w:rsid w:val="006151CF"/>
    <w:rPr>
      <w:sz w:val="18"/>
      <w:szCs w:val="18"/>
    </w:rPr>
  </w:style>
  <w:style w:type="paragraph" w:styleId="ac">
    <w:name w:val="annotation text"/>
    <w:basedOn w:val="a"/>
    <w:link w:val="ad"/>
    <w:uiPriority w:val="99"/>
    <w:semiHidden/>
    <w:unhideWhenUsed/>
    <w:rsid w:val="006151CF"/>
  </w:style>
  <w:style w:type="character" w:customStyle="1" w:styleId="ad">
    <w:name w:val="コメント文字列 (文字)"/>
    <w:basedOn w:val="a0"/>
    <w:link w:val="ac"/>
    <w:uiPriority w:val="99"/>
    <w:semiHidden/>
    <w:rsid w:val="006151CF"/>
    <w:rPr>
      <w:rFonts w:ascii="Times New Roman" w:eastAsia="Times New Roman" w:hAnsi="Times New Roman" w:cs="Times New Roman"/>
    </w:rPr>
  </w:style>
  <w:style w:type="paragraph" w:styleId="ae">
    <w:name w:val="annotation subject"/>
    <w:basedOn w:val="ac"/>
    <w:next w:val="ac"/>
    <w:link w:val="af"/>
    <w:uiPriority w:val="99"/>
    <w:semiHidden/>
    <w:unhideWhenUsed/>
    <w:rsid w:val="006151CF"/>
    <w:rPr>
      <w:b/>
      <w:bCs/>
    </w:rPr>
  </w:style>
  <w:style w:type="character" w:customStyle="1" w:styleId="af">
    <w:name w:val="コメント内容 (文字)"/>
    <w:basedOn w:val="ad"/>
    <w:link w:val="ae"/>
    <w:uiPriority w:val="99"/>
    <w:semiHidden/>
    <w:rsid w:val="006151CF"/>
    <w:rPr>
      <w:rFonts w:ascii="Times New Roman" w:eastAsia="Times New Roman" w:hAnsi="Times New Roman" w:cs="Times New Roman"/>
      <w:b/>
      <w:bCs/>
    </w:rPr>
  </w:style>
  <w:style w:type="paragraph" w:styleId="af0">
    <w:name w:val="Balloon Text"/>
    <w:basedOn w:val="a"/>
    <w:link w:val="af1"/>
    <w:uiPriority w:val="99"/>
    <w:semiHidden/>
    <w:unhideWhenUsed/>
    <w:rsid w:val="006151CF"/>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6151CF"/>
    <w:rPr>
      <w:rFonts w:asciiTheme="majorHAnsi" w:eastAsiaTheme="majorEastAsia" w:hAnsiTheme="majorHAnsi" w:cstheme="majorBidi"/>
      <w:sz w:val="18"/>
      <w:szCs w:val="18"/>
    </w:rPr>
  </w:style>
  <w:style w:type="character" w:styleId="af2">
    <w:name w:val="Hyperlink"/>
    <w:basedOn w:val="a0"/>
    <w:uiPriority w:val="99"/>
    <w:unhideWhenUsed/>
    <w:rsid w:val="003654C1"/>
    <w:rPr>
      <w:color w:val="0000FF" w:themeColor="hyperlink"/>
      <w:u w:val="single"/>
    </w:rPr>
  </w:style>
  <w:style w:type="character" w:customStyle="1" w:styleId="10">
    <w:name w:val="未解決のメンション1"/>
    <w:basedOn w:val="a0"/>
    <w:uiPriority w:val="99"/>
    <w:semiHidden/>
    <w:unhideWhenUsed/>
    <w:rsid w:val="003654C1"/>
    <w:rPr>
      <w:color w:val="605E5C"/>
      <w:shd w:val="clear" w:color="auto" w:fill="E1DFDD"/>
    </w:rPr>
  </w:style>
  <w:style w:type="table" w:styleId="af3">
    <w:name w:val="Table Grid"/>
    <w:basedOn w:val="a1"/>
    <w:uiPriority w:val="39"/>
    <w:rsid w:val="005E0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DA38F6"/>
    <w:pPr>
      <w:widowControl/>
      <w:autoSpaceDE/>
      <w:autoSpaceDN/>
    </w:pPr>
    <w:rPr>
      <w:rFonts w:ascii="Times New Roman" w:eastAsia="Times New Roman" w:hAnsi="Times New Roman" w:cs="Times New Roman"/>
    </w:rPr>
  </w:style>
  <w:style w:type="character" w:styleId="af5">
    <w:name w:val="Unresolved Mention"/>
    <w:basedOn w:val="a0"/>
    <w:uiPriority w:val="99"/>
    <w:semiHidden/>
    <w:unhideWhenUsed/>
    <w:rsid w:val="00777CF5"/>
    <w:rPr>
      <w:color w:val="605E5C"/>
      <w:shd w:val="clear" w:color="auto" w:fill="E1DFDD"/>
    </w:rPr>
  </w:style>
  <w:style w:type="character" w:styleId="af6">
    <w:name w:val="Strong"/>
    <w:basedOn w:val="a0"/>
    <w:uiPriority w:val="22"/>
    <w:qFormat/>
    <w:rsid w:val="00A57A62"/>
    <w:rPr>
      <w:b/>
      <w:bCs/>
    </w:rPr>
  </w:style>
  <w:style w:type="character" w:styleId="af7">
    <w:name w:val="FollowedHyperlink"/>
    <w:basedOn w:val="a0"/>
    <w:uiPriority w:val="99"/>
    <w:semiHidden/>
    <w:unhideWhenUsed/>
    <w:rsid w:val="00BC19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2929">
      <w:bodyDiv w:val="1"/>
      <w:marLeft w:val="0"/>
      <w:marRight w:val="0"/>
      <w:marTop w:val="0"/>
      <w:marBottom w:val="0"/>
      <w:divBdr>
        <w:top w:val="none" w:sz="0" w:space="0" w:color="auto"/>
        <w:left w:val="none" w:sz="0" w:space="0" w:color="auto"/>
        <w:bottom w:val="none" w:sz="0" w:space="0" w:color="auto"/>
        <w:right w:val="none" w:sz="0" w:space="0" w:color="auto"/>
      </w:divBdr>
    </w:div>
    <w:div w:id="358052123">
      <w:bodyDiv w:val="1"/>
      <w:marLeft w:val="0"/>
      <w:marRight w:val="0"/>
      <w:marTop w:val="0"/>
      <w:marBottom w:val="0"/>
      <w:divBdr>
        <w:top w:val="none" w:sz="0" w:space="0" w:color="auto"/>
        <w:left w:val="none" w:sz="0" w:space="0" w:color="auto"/>
        <w:bottom w:val="none" w:sz="0" w:space="0" w:color="auto"/>
        <w:right w:val="none" w:sz="0" w:space="0" w:color="auto"/>
      </w:divBdr>
    </w:div>
    <w:div w:id="477192333">
      <w:bodyDiv w:val="1"/>
      <w:marLeft w:val="0"/>
      <w:marRight w:val="0"/>
      <w:marTop w:val="0"/>
      <w:marBottom w:val="0"/>
      <w:divBdr>
        <w:top w:val="none" w:sz="0" w:space="0" w:color="auto"/>
        <w:left w:val="none" w:sz="0" w:space="0" w:color="auto"/>
        <w:bottom w:val="none" w:sz="0" w:space="0" w:color="auto"/>
        <w:right w:val="none" w:sz="0" w:space="0" w:color="auto"/>
      </w:divBdr>
    </w:div>
    <w:div w:id="707145248">
      <w:bodyDiv w:val="1"/>
      <w:marLeft w:val="0"/>
      <w:marRight w:val="0"/>
      <w:marTop w:val="0"/>
      <w:marBottom w:val="0"/>
      <w:divBdr>
        <w:top w:val="none" w:sz="0" w:space="0" w:color="auto"/>
        <w:left w:val="none" w:sz="0" w:space="0" w:color="auto"/>
        <w:bottom w:val="none" w:sz="0" w:space="0" w:color="auto"/>
        <w:right w:val="none" w:sz="0" w:space="0" w:color="auto"/>
      </w:divBdr>
    </w:div>
    <w:div w:id="823014393">
      <w:bodyDiv w:val="1"/>
      <w:marLeft w:val="0"/>
      <w:marRight w:val="0"/>
      <w:marTop w:val="0"/>
      <w:marBottom w:val="0"/>
      <w:divBdr>
        <w:top w:val="none" w:sz="0" w:space="0" w:color="auto"/>
        <w:left w:val="none" w:sz="0" w:space="0" w:color="auto"/>
        <w:bottom w:val="none" w:sz="0" w:space="0" w:color="auto"/>
        <w:right w:val="none" w:sz="0" w:space="0" w:color="auto"/>
      </w:divBdr>
    </w:div>
    <w:div w:id="1094325562">
      <w:bodyDiv w:val="1"/>
      <w:marLeft w:val="0"/>
      <w:marRight w:val="0"/>
      <w:marTop w:val="0"/>
      <w:marBottom w:val="0"/>
      <w:divBdr>
        <w:top w:val="none" w:sz="0" w:space="0" w:color="auto"/>
        <w:left w:val="none" w:sz="0" w:space="0" w:color="auto"/>
        <w:bottom w:val="none" w:sz="0" w:space="0" w:color="auto"/>
        <w:right w:val="none" w:sz="0" w:space="0" w:color="auto"/>
      </w:divBdr>
    </w:div>
    <w:div w:id="1648390853">
      <w:bodyDiv w:val="1"/>
      <w:marLeft w:val="0"/>
      <w:marRight w:val="0"/>
      <w:marTop w:val="0"/>
      <w:marBottom w:val="0"/>
      <w:divBdr>
        <w:top w:val="none" w:sz="0" w:space="0" w:color="auto"/>
        <w:left w:val="none" w:sz="0" w:space="0" w:color="auto"/>
        <w:bottom w:val="none" w:sz="0" w:space="0" w:color="auto"/>
        <w:right w:val="none" w:sz="0" w:space="0" w:color="auto"/>
      </w:divBdr>
    </w:div>
    <w:div w:id="1830247282">
      <w:bodyDiv w:val="1"/>
      <w:marLeft w:val="0"/>
      <w:marRight w:val="0"/>
      <w:marTop w:val="0"/>
      <w:marBottom w:val="0"/>
      <w:divBdr>
        <w:top w:val="none" w:sz="0" w:space="0" w:color="auto"/>
        <w:left w:val="none" w:sz="0" w:space="0" w:color="auto"/>
        <w:bottom w:val="none" w:sz="0" w:space="0" w:color="auto"/>
        <w:right w:val="none" w:sz="0" w:space="0" w:color="auto"/>
      </w:divBdr>
    </w:div>
    <w:div w:id="1973048811">
      <w:bodyDiv w:val="1"/>
      <w:marLeft w:val="0"/>
      <w:marRight w:val="0"/>
      <w:marTop w:val="0"/>
      <w:marBottom w:val="0"/>
      <w:divBdr>
        <w:top w:val="none" w:sz="0" w:space="0" w:color="auto"/>
        <w:left w:val="none" w:sz="0" w:space="0" w:color="auto"/>
        <w:bottom w:val="none" w:sz="0" w:space="0" w:color="auto"/>
        <w:right w:val="none" w:sz="0" w:space="0" w:color="auto"/>
      </w:divBdr>
    </w:div>
    <w:div w:id="19859658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geol.tsukuba.ac.jp/index-e.html" TargetMode="External"/><Relationship Id="rId1" Type="http://schemas.openxmlformats.org/officeDocument/2006/relationships/hyperlink" Target="http://www.global.tsukuba.ac.jp/research/life-environmental/geoscience/geoenvironmental"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eimei-ic@un.tsukuba.ac.jp"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eimei-ic@un.tsukuba.ac.jp"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microsoft.com/office/2016/09/relationships/commentsIds" Target="commentsId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2C11095-CA5A-6440-A7C1-A67C62F15653}">
  <we:reference id="wa200001011" version="1.2.0.0" store="ja-JP"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2916C-B8A9-484C-9700-2A87261CD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1022</Words>
  <Characters>5826</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Microsoft Word - First Announcement of JCK 2021</vt:lpstr>
      <vt:lpstr>Microsoft Word - First Announcement of JCK 2021</vt:lpstr>
    </vt:vector>
  </TitlesOfParts>
  <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First Announcement of JCK 2021</dc:title>
  <dc:creator>dell</dc:creator>
  <cp:lastModifiedBy>加世田薫</cp:lastModifiedBy>
  <cp:revision>3</cp:revision>
  <cp:lastPrinted>2022-04-04T05:47:00Z</cp:lastPrinted>
  <dcterms:created xsi:type="dcterms:W3CDTF">2022-04-05T06:44:00Z</dcterms:created>
  <dcterms:modified xsi:type="dcterms:W3CDTF">2022-04-05T07:29:00Z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2021-03-24T00:00:00Z</vt:filetime>
  </property>
  <property fmtid="{D5CDD505-2E9C-101B-9397-08002B2CF9AE}" pid="3" name="Creator">
    <vt:lpwstr>PScript5.dll Version 5.2.2</vt:lpwstr>
  </property>
  <property fmtid="{D5CDD505-2E9C-101B-9397-08002B2CF9AE}" pid="4" name="LastSaved">
    <vt:filetime>2022-03-08T00:00:00Z</vt:filetime>
  </property>
  <property fmtid="{D5CDD505-2E9C-101B-9397-08002B2CF9AE}" pid="5" name="grammarly_documentId">
    <vt:lpwstr>documentId_9964</vt:lpwstr>
  </property>
  <property fmtid="{D5CDD505-2E9C-101B-9397-08002B2CF9AE}" pid="6" name="grammarly_documentContext">
    <vt:lpwstr>{"goals":[],"domain":"general","emotions":[],"dialect":"american"}</vt:lpwstr>
  </property>
</Properties>
</file>